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63" w:rsidRPr="000F1E4C" w:rsidRDefault="006D6D37" w:rsidP="00167363">
      <w:pPr>
        <w:pStyle w:val="Heading3"/>
        <w:numPr>
          <w:ilvl w:val="1"/>
          <w:numId w:val="0"/>
        </w:numPr>
        <w:ind w:left="2084" w:hanging="2160"/>
        <w:rPr>
          <w:color w:val="00B0F0"/>
          <w:sz w:val="28"/>
          <w:szCs w:val="28"/>
        </w:rPr>
      </w:pPr>
      <w:bookmarkStart w:id="0" w:name="_GoBack"/>
      <w:bookmarkStart w:id="1" w:name="_Toc452986760"/>
      <w:bookmarkStart w:id="2" w:name="_Toc478478388"/>
      <w:bookmarkStart w:id="3" w:name="_Hlk1538724"/>
      <w:bookmarkEnd w:id="0"/>
      <w:r>
        <w:rPr>
          <w:color w:val="00B0F0"/>
          <w:sz w:val="28"/>
          <w:szCs w:val="28"/>
        </w:rPr>
        <w:t>Delegation</w:t>
      </w:r>
      <w:r w:rsidR="002F3EA5">
        <w:rPr>
          <w:color w:val="00B0F0"/>
          <w:sz w:val="28"/>
          <w:szCs w:val="28"/>
        </w:rPr>
        <w:t>s</w:t>
      </w:r>
      <w:r>
        <w:rPr>
          <w:color w:val="00B0F0"/>
          <w:sz w:val="28"/>
          <w:szCs w:val="28"/>
        </w:rPr>
        <w:t xml:space="preserve"> </w:t>
      </w:r>
      <w:bookmarkEnd w:id="1"/>
      <w:bookmarkEnd w:id="2"/>
      <w:r w:rsidR="003D7BE3" w:rsidRPr="000F1E4C">
        <w:rPr>
          <w:color w:val="00B0F0"/>
          <w:sz w:val="28"/>
          <w:szCs w:val="28"/>
        </w:rPr>
        <w:t>Policy</w:t>
      </w:r>
      <w:r w:rsidR="006D6CC2">
        <w:rPr>
          <w:color w:val="00B0F0"/>
          <w:sz w:val="28"/>
          <w:szCs w:val="28"/>
        </w:rPr>
        <w:t xml:space="preserve"> and Procedures</w:t>
      </w:r>
    </w:p>
    <w:bookmarkEnd w:id="3"/>
    <w:p w:rsidR="00167363" w:rsidRDefault="00167363" w:rsidP="00167363">
      <w:pPr>
        <w:spacing w:before="60" w:after="60"/>
        <w:rPr>
          <w:rFonts w:cs="Arial"/>
        </w:rPr>
      </w:pPr>
    </w:p>
    <w:p w:rsidR="00693608" w:rsidRPr="00693608" w:rsidRDefault="00693608" w:rsidP="00167363">
      <w:pPr>
        <w:spacing w:before="60" w:after="60"/>
        <w:rPr>
          <w:rFonts w:cs="Arial"/>
          <w:b/>
        </w:rPr>
      </w:pPr>
      <w:r w:rsidRPr="00693608">
        <w:rPr>
          <w:rFonts w:cs="Arial"/>
          <w:b/>
        </w:rPr>
        <w:t>Policy</w:t>
      </w:r>
    </w:p>
    <w:p w:rsidR="006D6D37" w:rsidRDefault="00693608" w:rsidP="006D6D37">
      <w:pPr>
        <w:spacing w:after="160" w:line="259" w:lineRule="auto"/>
        <w:rPr>
          <w:rFonts w:cs="Arial"/>
        </w:rPr>
      </w:pPr>
      <w:r w:rsidRPr="006D6D37">
        <w:rPr>
          <w:rFonts w:cs="Arial"/>
        </w:rPr>
        <w:t xml:space="preserve">XXX </w:t>
      </w:r>
      <w:r w:rsidR="006D6D37">
        <w:rPr>
          <w:rFonts w:cs="Arial"/>
        </w:rPr>
        <w:t xml:space="preserve">has a system in place to </w:t>
      </w:r>
      <w:r w:rsidR="006D6D37" w:rsidRPr="006D6D37">
        <w:rPr>
          <w:rFonts w:cs="Arial"/>
        </w:rPr>
        <w:t xml:space="preserve">delegate responsibility and authority to another suitable person in the absence of a usual position holder in </w:t>
      </w:r>
      <w:r w:rsidR="00CC1BE3">
        <w:rPr>
          <w:rFonts w:cs="Arial"/>
        </w:rPr>
        <w:t xml:space="preserve">the event of planned or </w:t>
      </w:r>
      <w:r w:rsidR="00A65E21">
        <w:rPr>
          <w:rFonts w:cs="Arial"/>
        </w:rPr>
        <w:t>unexpected</w:t>
      </w:r>
      <w:r w:rsidR="00CC1BE3">
        <w:rPr>
          <w:rFonts w:cs="Arial"/>
        </w:rPr>
        <w:t xml:space="preserve"> leave</w:t>
      </w:r>
      <w:r w:rsidR="002C539F">
        <w:rPr>
          <w:rFonts w:cs="Arial"/>
        </w:rPr>
        <w:t>.</w:t>
      </w:r>
    </w:p>
    <w:p w:rsidR="00E6420F" w:rsidRPr="008D38DF" w:rsidRDefault="00E6420F" w:rsidP="00167363">
      <w:pPr>
        <w:rPr>
          <w:rFonts w:cs="Arial"/>
        </w:rPr>
      </w:pPr>
    </w:p>
    <w:p w:rsidR="00167363" w:rsidRPr="008D38DF" w:rsidRDefault="00167363" w:rsidP="00167363">
      <w:pPr>
        <w:rPr>
          <w:b/>
        </w:rPr>
      </w:pPr>
      <w:r>
        <w:rPr>
          <w:b/>
        </w:rPr>
        <w:t xml:space="preserve">Outcomes </w:t>
      </w:r>
    </w:p>
    <w:p w:rsidR="00167363" w:rsidRDefault="00167363" w:rsidP="00167363">
      <w:pPr>
        <w:rPr>
          <w:rFonts w:cs="Arial"/>
        </w:rPr>
      </w:pPr>
    </w:p>
    <w:p w:rsidR="00167363" w:rsidRPr="008D38DF" w:rsidRDefault="00693608" w:rsidP="00167363">
      <w:pPr>
        <w:rPr>
          <w:rFonts w:cs="Arial"/>
          <w:szCs w:val="20"/>
        </w:rPr>
      </w:pPr>
      <w:r>
        <w:rPr>
          <w:rFonts w:cs="Arial"/>
        </w:rPr>
        <w:t>Key</w:t>
      </w:r>
      <w:r w:rsidR="00167363" w:rsidRPr="008D38DF">
        <w:rPr>
          <w:rFonts w:cs="Arial"/>
        </w:rPr>
        <w:t xml:space="preserve"> outcomes sought are:</w:t>
      </w:r>
    </w:p>
    <w:p w:rsidR="00E6420F" w:rsidRDefault="00E6420F" w:rsidP="0075249A">
      <w:pPr>
        <w:pStyle w:val="Style1"/>
      </w:pPr>
      <w:r>
        <w:t xml:space="preserve">Governance and operational delegation </w:t>
      </w:r>
      <w:r w:rsidR="007A5137">
        <w:t>are</w:t>
      </w:r>
      <w:r>
        <w:t xml:space="preserve"> in accordance with legislation</w:t>
      </w:r>
    </w:p>
    <w:p w:rsidR="002C539F" w:rsidRDefault="002C539F" w:rsidP="0075249A">
      <w:pPr>
        <w:pStyle w:val="Style1"/>
      </w:pPr>
      <w:r>
        <w:t>XXX will continue to operate smoothly and according to policies and processes in the event of the absence of a usual position holder</w:t>
      </w:r>
    </w:p>
    <w:p w:rsidR="002C539F" w:rsidRDefault="002C539F" w:rsidP="0075249A">
      <w:pPr>
        <w:pStyle w:val="Style1"/>
      </w:pPr>
      <w:r>
        <w:t>The person delegated to the role will feel supported and able to fulfil the required duties</w:t>
      </w:r>
    </w:p>
    <w:p w:rsidR="00CC1BE3" w:rsidRDefault="002C539F" w:rsidP="0075249A">
      <w:pPr>
        <w:pStyle w:val="Style1"/>
      </w:pPr>
      <w:r>
        <w:t xml:space="preserve">There will be no </w:t>
      </w:r>
      <w:r w:rsidR="00CC1BE3">
        <w:t>unnecessary</w:t>
      </w:r>
      <w:r>
        <w:t xml:space="preserve"> </w:t>
      </w:r>
      <w:r w:rsidR="00CC1BE3">
        <w:t>interruption of services to XXX’s NDIS participants or other service users.</w:t>
      </w:r>
    </w:p>
    <w:p w:rsidR="00167363" w:rsidRDefault="00167363" w:rsidP="00167363">
      <w:pPr>
        <w:rPr>
          <w:rFonts w:cs="Arial"/>
        </w:rPr>
      </w:pPr>
    </w:p>
    <w:p w:rsidR="0075249A" w:rsidRDefault="00CC1BE3" w:rsidP="009B25FE">
      <w:pPr>
        <w:rPr>
          <w:rFonts w:cs="Arial"/>
          <w:bCs/>
        </w:rPr>
      </w:pPr>
      <w:bookmarkStart w:id="4" w:name="_Toc452986761"/>
      <w:bookmarkStart w:id="5" w:name="_Toc478478389"/>
      <w:r>
        <w:rPr>
          <w:rFonts w:cs="Arial"/>
          <w:b/>
        </w:rPr>
        <w:t>Procedure</w:t>
      </w:r>
    </w:p>
    <w:p w:rsidR="00CC1BE3" w:rsidRDefault="00CC1BE3" w:rsidP="009B25FE">
      <w:pPr>
        <w:rPr>
          <w:rFonts w:cs="Arial"/>
          <w:bCs/>
        </w:rPr>
      </w:pPr>
      <w:r>
        <w:rPr>
          <w:rFonts w:cs="Arial"/>
          <w:bCs/>
        </w:rPr>
        <w:t>Planned Leave</w:t>
      </w:r>
    </w:p>
    <w:p w:rsidR="00CC1BE3" w:rsidRDefault="00CC1BE3" w:rsidP="00CC1BE3">
      <w:pPr>
        <w:pStyle w:val="ListParagraph"/>
        <w:numPr>
          <w:ilvl w:val="0"/>
          <w:numId w:val="23"/>
        </w:numPr>
        <w:rPr>
          <w:rFonts w:cs="Arial"/>
          <w:bCs/>
        </w:rPr>
      </w:pPr>
      <w:r>
        <w:rPr>
          <w:rFonts w:cs="Arial"/>
          <w:bCs/>
        </w:rPr>
        <w:t>Appropriate induction and training of the role and responsibilities to be covered will be undertaken prior to leave period</w:t>
      </w:r>
    </w:p>
    <w:p w:rsidR="00DD6A9E" w:rsidRDefault="00CC1BE3" w:rsidP="00CC1BE3">
      <w:pPr>
        <w:pStyle w:val="ListParagraph"/>
        <w:numPr>
          <w:ilvl w:val="0"/>
          <w:numId w:val="23"/>
        </w:numPr>
        <w:rPr>
          <w:rFonts w:cs="Arial"/>
          <w:bCs/>
        </w:rPr>
      </w:pPr>
      <w:r>
        <w:rPr>
          <w:rFonts w:cs="Arial"/>
          <w:bCs/>
        </w:rPr>
        <w:t xml:space="preserve">The Job Description of the personnel going on leave will be used </w:t>
      </w:r>
      <w:r w:rsidR="00DD6A9E">
        <w:rPr>
          <w:rFonts w:cs="Arial"/>
          <w:bCs/>
        </w:rPr>
        <w:t>to guide the delegation</w:t>
      </w:r>
      <w:r w:rsidR="00567363">
        <w:rPr>
          <w:rFonts w:cs="Arial"/>
          <w:bCs/>
        </w:rPr>
        <w:t xml:space="preserve"> of roles and responsibilities </w:t>
      </w:r>
    </w:p>
    <w:p w:rsidR="00DD6A9E" w:rsidRDefault="00DD6A9E" w:rsidP="00CC1BE3">
      <w:pPr>
        <w:pStyle w:val="ListParagraph"/>
        <w:numPr>
          <w:ilvl w:val="0"/>
          <w:numId w:val="23"/>
        </w:numPr>
        <w:rPr>
          <w:rFonts w:cs="Arial"/>
          <w:bCs/>
        </w:rPr>
      </w:pPr>
      <w:r>
        <w:rPr>
          <w:rFonts w:cs="Arial"/>
          <w:bCs/>
        </w:rPr>
        <w:t>In the event delegat</w:t>
      </w:r>
      <w:r w:rsidR="008072E3">
        <w:rPr>
          <w:rFonts w:cs="Arial"/>
          <w:bCs/>
        </w:rPr>
        <w:t xml:space="preserve">ed duties </w:t>
      </w:r>
      <w:r>
        <w:rPr>
          <w:rFonts w:cs="Arial"/>
          <w:bCs/>
        </w:rPr>
        <w:t>includes direct client services all consents will be obtained from participants in advance</w:t>
      </w:r>
    </w:p>
    <w:p w:rsidR="00567363" w:rsidRDefault="00567363" w:rsidP="00CC1BE3">
      <w:pPr>
        <w:pStyle w:val="ListParagraph"/>
        <w:numPr>
          <w:ilvl w:val="0"/>
          <w:numId w:val="23"/>
        </w:numPr>
        <w:rPr>
          <w:rFonts w:cs="Arial"/>
          <w:bCs/>
        </w:rPr>
      </w:pPr>
      <w:r>
        <w:rPr>
          <w:rFonts w:cs="Arial"/>
          <w:bCs/>
        </w:rPr>
        <w:t xml:space="preserve">The delegation of roles and responsibilities and the period of time of the </w:t>
      </w:r>
      <w:r w:rsidR="008072E3">
        <w:rPr>
          <w:rFonts w:cs="Arial"/>
          <w:bCs/>
        </w:rPr>
        <w:t>delegation will</w:t>
      </w:r>
      <w:r>
        <w:rPr>
          <w:rFonts w:cs="Arial"/>
          <w:bCs/>
        </w:rPr>
        <w:t xml:space="preserve"> be recorded via written communication </w:t>
      </w:r>
      <w:r w:rsidR="00800A86" w:rsidRPr="008B607B">
        <w:rPr>
          <w:rFonts w:cs="Arial"/>
          <w:bCs/>
        </w:rPr>
        <w:t>(e</w:t>
      </w:r>
      <w:r w:rsidR="007A5137">
        <w:rPr>
          <w:rFonts w:cs="Arial"/>
          <w:bCs/>
        </w:rPr>
        <w:t>.</w:t>
      </w:r>
      <w:r w:rsidR="00800A86" w:rsidRPr="008B607B">
        <w:rPr>
          <w:rFonts w:cs="Arial"/>
          <w:bCs/>
        </w:rPr>
        <w:t>g</w:t>
      </w:r>
      <w:r w:rsidR="007A5137">
        <w:rPr>
          <w:rFonts w:cs="Arial"/>
          <w:bCs/>
        </w:rPr>
        <w:t>.</w:t>
      </w:r>
      <w:r w:rsidR="00800A86" w:rsidRPr="008B607B">
        <w:rPr>
          <w:rFonts w:cs="Arial"/>
          <w:bCs/>
        </w:rPr>
        <w:t xml:space="preserve"> minute notes or emails)</w:t>
      </w:r>
      <w:r w:rsidR="00800A86">
        <w:rPr>
          <w:rFonts w:cs="Arial"/>
          <w:bCs/>
        </w:rPr>
        <w:t xml:space="preserve"> </w:t>
      </w:r>
      <w:r>
        <w:rPr>
          <w:rFonts w:cs="Arial"/>
          <w:bCs/>
        </w:rPr>
        <w:t xml:space="preserve">and </w:t>
      </w:r>
      <w:r w:rsidR="0038121D">
        <w:rPr>
          <w:rFonts w:cs="Arial"/>
          <w:bCs/>
        </w:rPr>
        <w:t xml:space="preserve">a record </w:t>
      </w:r>
      <w:r w:rsidR="0038121D" w:rsidRPr="008B607B">
        <w:rPr>
          <w:rFonts w:cs="Arial"/>
          <w:bCs/>
        </w:rPr>
        <w:t xml:space="preserve">kept in the </w:t>
      </w:r>
      <w:r w:rsidR="00800A86" w:rsidRPr="008B607B">
        <w:rPr>
          <w:rFonts w:cs="Arial"/>
          <w:bCs/>
        </w:rPr>
        <w:t>delegated person’s</w:t>
      </w:r>
      <w:r w:rsidR="00800A86">
        <w:rPr>
          <w:rFonts w:cs="Arial"/>
          <w:bCs/>
        </w:rPr>
        <w:t xml:space="preserve"> </w:t>
      </w:r>
      <w:r w:rsidR="0038121D">
        <w:rPr>
          <w:rFonts w:cs="Arial"/>
          <w:bCs/>
        </w:rPr>
        <w:t>Human Resource file.</w:t>
      </w:r>
    </w:p>
    <w:p w:rsidR="002D09BF" w:rsidRDefault="002D09BF" w:rsidP="00DD6A9E"/>
    <w:p w:rsidR="00DD6A9E" w:rsidRDefault="00A65E21" w:rsidP="00DD6A9E">
      <w:r>
        <w:t xml:space="preserve">Unexpected </w:t>
      </w:r>
      <w:r w:rsidR="00DD6A9E">
        <w:t>Leave</w:t>
      </w:r>
    </w:p>
    <w:p w:rsidR="00800A86" w:rsidRPr="008B607B" w:rsidRDefault="00800A86" w:rsidP="00DD6A9E">
      <w:pPr>
        <w:pStyle w:val="ListParagraph"/>
        <w:numPr>
          <w:ilvl w:val="0"/>
          <w:numId w:val="24"/>
        </w:numPr>
      </w:pPr>
      <w:r w:rsidRPr="008B607B">
        <w:t>Management Decisions / Actions</w:t>
      </w:r>
    </w:p>
    <w:p w:rsidR="00800A86" w:rsidRPr="008B607B" w:rsidRDefault="00800A86" w:rsidP="00800A86">
      <w:pPr>
        <w:pStyle w:val="ListParagraph"/>
        <w:numPr>
          <w:ilvl w:val="1"/>
          <w:numId w:val="24"/>
        </w:numPr>
      </w:pPr>
      <w:r w:rsidRPr="008B607B">
        <w:t>Decisions / actions that can be delegated according to the line of delegation outlined in the organisation chart i.e. by the next most senior person include:</w:t>
      </w:r>
    </w:p>
    <w:p w:rsidR="00CE4CCC" w:rsidRPr="00097440" w:rsidRDefault="00CE4CCC" w:rsidP="00800A86">
      <w:pPr>
        <w:pStyle w:val="ListParagraph"/>
        <w:numPr>
          <w:ilvl w:val="2"/>
          <w:numId w:val="24"/>
        </w:numPr>
        <w:rPr>
          <w:highlight w:val="yellow"/>
        </w:rPr>
      </w:pPr>
      <w:r w:rsidRPr="00097440">
        <w:rPr>
          <w:highlight w:val="yellow"/>
        </w:rPr>
        <w:t>Chairing of meetings</w:t>
      </w:r>
    </w:p>
    <w:p w:rsidR="00CE4CCC" w:rsidRPr="00097440" w:rsidRDefault="00CE4CCC" w:rsidP="00800A86">
      <w:pPr>
        <w:pStyle w:val="ListParagraph"/>
        <w:numPr>
          <w:ilvl w:val="2"/>
          <w:numId w:val="24"/>
        </w:numPr>
        <w:rPr>
          <w:highlight w:val="yellow"/>
        </w:rPr>
      </w:pPr>
      <w:r w:rsidRPr="00097440">
        <w:rPr>
          <w:highlight w:val="yellow"/>
        </w:rPr>
        <w:t>Approval of staff work hours and annual leave</w:t>
      </w:r>
    </w:p>
    <w:p w:rsidR="00800A86" w:rsidRPr="00097440" w:rsidRDefault="00CE4CCC" w:rsidP="00800A86">
      <w:pPr>
        <w:pStyle w:val="ListParagraph"/>
        <w:numPr>
          <w:ilvl w:val="2"/>
          <w:numId w:val="24"/>
        </w:numPr>
        <w:rPr>
          <w:highlight w:val="yellow"/>
        </w:rPr>
      </w:pPr>
      <w:r w:rsidRPr="00097440">
        <w:rPr>
          <w:highlight w:val="yellow"/>
        </w:rPr>
        <w:t>Staff recruitment within existing staffing levels</w:t>
      </w:r>
    </w:p>
    <w:p w:rsidR="00CE4CCC" w:rsidRPr="00097440" w:rsidRDefault="00CE4CCC" w:rsidP="00800A86">
      <w:pPr>
        <w:pStyle w:val="ListParagraph"/>
        <w:numPr>
          <w:ilvl w:val="2"/>
          <w:numId w:val="24"/>
        </w:numPr>
        <w:rPr>
          <w:highlight w:val="yellow"/>
        </w:rPr>
      </w:pPr>
      <w:r w:rsidRPr="00097440">
        <w:rPr>
          <w:highlight w:val="yellow"/>
        </w:rPr>
        <w:t>Routine expenditure</w:t>
      </w:r>
    </w:p>
    <w:p w:rsidR="00097440" w:rsidRPr="00097440" w:rsidRDefault="00097440" w:rsidP="00800A86">
      <w:pPr>
        <w:pStyle w:val="ListParagraph"/>
        <w:numPr>
          <w:ilvl w:val="2"/>
          <w:numId w:val="24"/>
        </w:numPr>
        <w:rPr>
          <w:highlight w:val="yellow"/>
        </w:rPr>
      </w:pPr>
      <w:r w:rsidRPr="00097440">
        <w:rPr>
          <w:highlight w:val="yellow"/>
        </w:rPr>
        <w:t>??</w:t>
      </w:r>
      <w:r>
        <w:rPr>
          <w:highlight w:val="yellow"/>
        </w:rPr>
        <w:t>.</w:t>
      </w:r>
    </w:p>
    <w:p w:rsidR="00800A86" w:rsidRDefault="00800A86" w:rsidP="00800A86">
      <w:pPr>
        <w:pStyle w:val="ListParagraph"/>
        <w:numPr>
          <w:ilvl w:val="1"/>
          <w:numId w:val="24"/>
        </w:numPr>
      </w:pPr>
      <w:r w:rsidRPr="008B607B">
        <w:t xml:space="preserve">In the absence of the Director/s, decisions / actions that are delegated </w:t>
      </w:r>
      <w:r w:rsidR="00CE4CCC" w:rsidRPr="008B607B">
        <w:t xml:space="preserve">to </w:t>
      </w:r>
      <w:r w:rsidR="005F1783">
        <w:t xml:space="preserve">another person including a member of </w:t>
      </w:r>
      <w:r w:rsidR="00CE4CCC" w:rsidRPr="008B607B">
        <w:t>the governing body</w:t>
      </w:r>
      <w:r w:rsidR="00F82F88">
        <w:t xml:space="preserve"> </w:t>
      </w:r>
      <w:r w:rsidR="007A5137">
        <w:t xml:space="preserve">or </w:t>
      </w:r>
      <w:r w:rsidR="00F82F88">
        <w:t>manager</w:t>
      </w:r>
      <w:r w:rsidR="00CE4CCC" w:rsidRPr="008B607B">
        <w:t xml:space="preserve"> include:</w:t>
      </w:r>
      <w:r w:rsidR="009919F6">
        <w:t xml:space="preserve"> </w:t>
      </w:r>
      <w:r w:rsidR="009919F6" w:rsidRPr="009919F6">
        <w:rPr>
          <w:highlight w:val="yellow"/>
        </w:rPr>
        <w:t>Consider what your organisation would be comfortable with and insert below</w:t>
      </w:r>
      <w:r w:rsidR="009919F6">
        <w:t xml:space="preserve"> </w:t>
      </w:r>
    </w:p>
    <w:p w:rsidR="00DD757F" w:rsidRPr="008B607B" w:rsidRDefault="00DD757F" w:rsidP="00DD757F">
      <w:pPr>
        <w:pStyle w:val="ListParagraph"/>
        <w:numPr>
          <w:ilvl w:val="2"/>
          <w:numId w:val="24"/>
        </w:numPr>
      </w:pPr>
    </w:p>
    <w:p w:rsidR="00656651" w:rsidRDefault="00656651" w:rsidP="00656651">
      <w:pPr>
        <w:pStyle w:val="ListParagraph"/>
        <w:numPr>
          <w:ilvl w:val="1"/>
          <w:numId w:val="24"/>
        </w:numPr>
      </w:pPr>
      <w:r w:rsidRPr="008B607B">
        <w:t xml:space="preserve">In the absence of the Director/s, decisions </w:t>
      </w:r>
      <w:r w:rsidR="009919F6">
        <w:t xml:space="preserve">and </w:t>
      </w:r>
      <w:r w:rsidRPr="008B607B">
        <w:t xml:space="preserve">actions that </w:t>
      </w:r>
      <w:r w:rsidRPr="009919F6">
        <w:rPr>
          <w:b/>
          <w:bCs/>
        </w:rPr>
        <w:t>are not</w:t>
      </w:r>
      <w:r>
        <w:t xml:space="preserve"> able to be </w:t>
      </w:r>
      <w:r w:rsidR="00DD757F">
        <w:t>delegated i.e. require full governing body approval, include:</w:t>
      </w:r>
      <w:r w:rsidR="009919F6">
        <w:t xml:space="preserve"> </w:t>
      </w:r>
    </w:p>
    <w:p w:rsidR="00DD757F" w:rsidRDefault="00DD757F" w:rsidP="00DD757F">
      <w:pPr>
        <w:pStyle w:val="ListParagraph"/>
      </w:pPr>
    </w:p>
    <w:p w:rsidR="00DD757F" w:rsidRPr="008B607B" w:rsidRDefault="00DD757F" w:rsidP="00DD757F">
      <w:pPr>
        <w:pStyle w:val="ListParagraph"/>
        <w:ind w:left="1440"/>
      </w:pPr>
      <w:r w:rsidRPr="00DD757F">
        <w:rPr>
          <w:highlight w:val="yellow"/>
        </w:rPr>
        <w:t>You might consider these things but need to also consider statement below in case of prolonged, planned or unplanned absence</w:t>
      </w:r>
    </w:p>
    <w:p w:rsidR="009919F6" w:rsidRPr="00097440" w:rsidRDefault="009919F6" w:rsidP="009919F6">
      <w:pPr>
        <w:pStyle w:val="ListParagraph"/>
        <w:numPr>
          <w:ilvl w:val="2"/>
          <w:numId w:val="24"/>
        </w:numPr>
        <w:rPr>
          <w:highlight w:val="yellow"/>
        </w:rPr>
      </w:pPr>
      <w:r w:rsidRPr="00097440">
        <w:rPr>
          <w:highlight w:val="yellow"/>
        </w:rPr>
        <w:t>Capital expenditure</w:t>
      </w:r>
    </w:p>
    <w:p w:rsidR="009919F6" w:rsidRPr="00097440" w:rsidRDefault="009919F6" w:rsidP="009919F6">
      <w:pPr>
        <w:pStyle w:val="ListParagraph"/>
        <w:numPr>
          <w:ilvl w:val="2"/>
          <w:numId w:val="24"/>
        </w:numPr>
        <w:rPr>
          <w:highlight w:val="yellow"/>
        </w:rPr>
      </w:pPr>
      <w:r w:rsidRPr="00097440">
        <w:rPr>
          <w:highlight w:val="yellow"/>
        </w:rPr>
        <w:t xml:space="preserve">Signing of </w:t>
      </w:r>
      <w:r>
        <w:rPr>
          <w:highlight w:val="yellow"/>
        </w:rPr>
        <w:t xml:space="preserve">major contract </w:t>
      </w:r>
      <w:r w:rsidRPr="00097440">
        <w:rPr>
          <w:highlight w:val="yellow"/>
        </w:rPr>
        <w:t>contracts</w:t>
      </w:r>
    </w:p>
    <w:p w:rsidR="009919F6" w:rsidRPr="00097440" w:rsidRDefault="009919F6" w:rsidP="009919F6">
      <w:pPr>
        <w:pStyle w:val="ListParagraph"/>
        <w:numPr>
          <w:ilvl w:val="2"/>
          <w:numId w:val="24"/>
        </w:numPr>
        <w:rPr>
          <w:highlight w:val="yellow"/>
        </w:rPr>
      </w:pPr>
      <w:r w:rsidRPr="00097440">
        <w:rPr>
          <w:highlight w:val="yellow"/>
        </w:rPr>
        <w:t>Staff recruitment outside existing staffing levels</w:t>
      </w:r>
    </w:p>
    <w:p w:rsidR="009919F6" w:rsidRPr="00097440" w:rsidRDefault="009919F6" w:rsidP="009919F6">
      <w:pPr>
        <w:pStyle w:val="ListParagraph"/>
        <w:numPr>
          <w:ilvl w:val="2"/>
          <w:numId w:val="24"/>
        </w:numPr>
        <w:rPr>
          <w:highlight w:val="yellow"/>
        </w:rPr>
      </w:pPr>
      <w:r w:rsidRPr="00097440">
        <w:rPr>
          <w:highlight w:val="yellow"/>
        </w:rPr>
        <w:t xml:space="preserve">Expansion or cessation of services </w:t>
      </w:r>
    </w:p>
    <w:p w:rsidR="00EF6B38" w:rsidRPr="008B607B" w:rsidRDefault="009919F6" w:rsidP="00DD757F">
      <w:pPr>
        <w:pStyle w:val="ListParagraph"/>
        <w:numPr>
          <w:ilvl w:val="2"/>
          <w:numId w:val="24"/>
        </w:numPr>
      </w:pPr>
      <w:r w:rsidRPr="00097440">
        <w:rPr>
          <w:highlight w:val="yellow"/>
        </w:rPr>
        <w:t>??</w:t>
      </w:r>
      <w:r>
        <w:t>.</w:t>
      </w:r>
    </w:p>
    <w:p w:rsidR="00CE4CCC" w:rsidRDefault="00CE4CCC" w:rsidP="00800A86">
      <w:pPr>
        <w:pStyle w:val="ListParagraph"/>
        <w:rPr>
          <w:highlight w:val="yellow"/>
        </w:rPr>
      </w:pPr>
    </w:p>
    <w:p w:rsidR="00800A86" w:rsidRPr="008072E3" w:rsidRDefault="00800A86" w:rsidP="00800A86">
      <w:pPr>
        <w:pStyle w:val="ListParagraph"/>
        <w:rPr>
          <w:highlight w:val="yellow"/>
        </w:rPr>
      </w:pPr>
      <w:r w:rsidRPr="008072E3">
        <w:rPr>
          <w:highlight w:val="yellow"/>
        </w:rPr>
        <w:t>Sole Traders</w:t>
      </w:r>
      <w:r w:rsidR="0050327C">
        <w:rPr>
          <w:highlight w:val="yellow"/>
        </w:rPr>
        <w:t xml:space="preserve"> </w:t>
      </w:r>
      <w:r w:rsidR="00EF6B38">
        <w:rPr>
          <w:highlight w:val="yellow"/>
        </w:rPr>
        <w:t>/</w:t>
      </w:r>
      <w:r w:rsidR="0050327C">
        <w:rPr>
          <w:highlight w:val="yellow"/>
        </w:rPr>
        <w:t xml:space="preserve"> small organisations</w:t>
      </w:r>
      <w:r w:rsidR="00EF6B38">
        <w:rPr>
          <w:highlight w:val="yellow"/>
        </w:rPr>
        <w:t xml:space="preserve"> </w:t>
      </w:r>
      <w:ins w:id="6" w:author="Jenny Barron" w:date="2020-03-27T11:47:00Z">
        <w:r w:rsidR="00A20EDE">
          <w:rPr>
            <w:highlight w:val="yellow"/>
          </w:rPr>
          <w:t xml:space="preserve">will </w:t>
        </w:r>
      </w:ins>
      <w:r w:rsidRPr="008072E3">
        <w:rPr>
          <w:highlight w:val="yellow"/>
        </w:rPr>
        <w:t xml:space="preserve">need to consider </w:t>
      </w:r>
      <w:ins w:id="7" w:author="Jenny Barron" w:date="2020-03-27T11:47:00Z">
        <w:r w:rsidR="00A20EDE">
          <w:rPr>
            <w:highlight w:val="yellow"/>
          </w:rPr>
          <w:t xml:space="preserve">what the needs </w:t>
        </w:r>
      </w:ins>
      <w:ins w:id="8" w:author="Jenny Barron" w:date="2020-03-27T11:48:00Z">
        <w:r w:rsidR="00DB3853">
          <w:rPr>
            <w:highlight w:val="yellow"/>
          </w:rPr>
          <w:t>will be, wh</w:t>
        </w:r>
      </w:ins>
      <w:ins w:id="9" w:author="Jenny Barron" w:date="2020-03-27T11:49:00Z">
        <w:r w:rsidR="00DB3853">
          <w:rPr>
            <w:highlight w:val="yellow"/>
          </w:rPr>
          <w:t xml:space="preserve">at </w:t>
        </w:r>
      </w:ins>
      <w:ins w:id="10" w:author="Jenny Barron" w:date="2020-03-27T11:48:00Z">
        <w:r w:rsidR="00DB3853">
          <w:rPr>
            <w:highlight w:val="yellow"/>
          </w:rPr>
          <w:t xml:space="preserve">actions </w:t>
        </w:r>
      </w:ins>
      <w:ins w:id="11" w:author="Jenny Barron" w:date="2020-03-27T11:49:00Z">
        <w:r w:rsidR="00DB3853">
          <w:rPr>
            <w:highlight w:val="yellow"/>
          </w:rPr>
          <w:t xml:space="preserve">will need </w:t>
        </w:r>
      </w:ins>
      <w:ins w:id="12" w:author="Jenny Barron" w:date="2020-03-27T11:48:00Z">
        <w:r w:rsidR="00DB3853">
          <w:rPr>
            <w:highlight w:val="yellow"/>
          </w:rPr>
          <w:t xml:space="preserve">to be taken </w:t>
        </w:r>
      </w:ins>
      <w:ins w:id="13" w:author="Jenny Barron" w:date="2020-03-27T11:47:00Z">
        <w:r w:rsidR="00A20EDE">
          <w:rPr>
            <w:highlight w:val="yellow"/>
          </w:rPr>
          <w:t xml:space="preserve">and </w:t>
        </w:r>
      </w:ins>
      <w:r w:rsidRPr="008072E3">
        <w:rPr>
          <w:highlight w:val="yellow"/>
        </w:rPr>
        <w:t>who will be the nominated trusted person</w:t>
      </w:r>
      <w:r w:rsidR="00EF6B38">
        <w:rPr>
          <w:highlight w:val="yellow"/>
        </w:rPr>
        <w:t xml:space="preserve">/s </w:t>
      </w:r>
      <w:ins w:id="14" w:author="Jenny Barron" w:date="2020-03-27T11:48:00Z">
        <w:r w:rsidR="00A20EDE">
          <w:rPr>
            <w:highlight w:val="yellow"/>
          </w:rPr>
          <w:t>(</w:t>
        </w:r>
      </w:ins>
      <w:r w:rsidR="00EF6B38">
        <w:rPr>
          <w:highlight w:val="yellow"/>
        </w:rPr>
        <w:t>e.g. Governing Body or spouse</w:t>
      </w:r>
      <w:ins w:id="15" w:author="Jenny Barron" w:date="2020-03-27T11:48:00Z">
        <w:r w:rsidR="00A20EDE">
          <w:rPr>
            <w:highlight w:val="yellow"/>
          </w:rPr>
          <w:t>)</w:t>
        </w:r>
        <w:r w:rsidR="00A20EDE" w:rsidRPr="00A20EDE">
          <w:rPr>
            <w:highlight w:val="yellow"/>
          </w:rPr>
          <w:t xml:space="preserve"> </w:t>
        </w:r>
        <w:r w:rsidR="00DB3853">
          <w:rPr>
            <w:highlight w:val="yellow"/>
          </w:rPr>
          <w:t xml:space="preserve">to carry out these actions </w:t>
        </w:r>
        <w:r w:rsidR="00A20EDE">
          <w:rPr>
            <w:highlight w:val="yellow"/>
          </w:rPr>
          <w:t>in the event of unexpected leave</w:t>
        </w:r>
      </w:ins>
      <w:ins w:id="16" w:author="Jenny Barron" w:date="2020-03-27T11:41:00Z">
        <w:r w:rsidR="00A20EDE">
          <w:rPr>
            <w:highlight w:val="yellow"/>
          </w:rPr>
          <w:t xml:space="preserve">. They will need to be able to make </w:t>
        </w:r>
      </w:ins>
      <w:ins w:id="17" w:author="Jenny Barron" w:date="2020-03-27T11:42:00Z">
        <w:r w:rsidR="00A20EDE">
          <w:rPr>
            <w:highlight w:val="yellow"/>
          </w:rPr>
          <w:t xml:space="preserve">informed </w:t>
        </w:r>
      </w:ins>
      <w:ins w:id="18" w:author="Jenny Barron" w:date="2020-03-27T11:41:00Z">
        <w:r w:rsidR="00A20EDE">
          <w:rPr>
            <w:highlight w:val="yellow"/>
          </w:rPr>
          <w:t xml:space="preserve">decisions </w:t>
        </w:r>
      </w:ins>
      <w:ins w:id="19" w:author="Jenny Barron" w:date="2020-03-27T11:42:00Z">
        <w:r w:rsidR="00A20EDE">
          <w:rPr>
            <w:highlight w:val="yellow"/>
          </w:rPr>
          <w:t xml:space="preserve">and manage matters </w:t>
        </w:r>
      </w:ins>
      <w:ins w:id="20" w:author="Jenny Barron" w:date="2020-03-27T11:41:00Z">
        <w:r w:rsidR="00A20EDE">
          <w:rPr>
            <w:highlight w:val="yellow"/>
          </w:rPr>
          <w:t>relating to operational</w:t>
        </w:r>
      </w:ins>
      <w:r w:rsidRPr="008072E3">
        <w:rPr>
          <w:highlight w:val="yellow"/>
        </w:rPr>
        <w:t xml:space="preserve"> </w:t>
      </w:r>
      <w:ins w:id="21" w:author="Jenny Barron" w:date="2020-03-27T11:42:00Z">
        <w:r w:rsidR="00A20EDE">
          <w:rPr>
            <w:highlight w:val="yellow"/>
          </w:rPr>
          <w:t xml:space="preserve">management and clinical issues. </w:t>
        </w:r>
      </w:ins>
      <w:ins w:id="22" w:author="Jenny Barron" w:date="2020-03-27T11:45:00Z">
        <w:r w:rsidR="00A20EDE">
          <w:rPr>
            <w:highlight w:val="yellow"/>
          </w:rPr>
          <w:t>T</w:t>
        </w:r>
      </w:ins>
      <w:ins w:id="23" w:author="Jenny Barron" w:date="2020-03-27T11:42:00Z">
        <w:r w:rsidR="00A20EDE">
          <w:rPr>
            <w:highlight w:val="yellow"/>
          </w:rPr>
          <w:t xml:space="preserve">his </w:t>
        </w:r>
      </w:ins>
      <w:ins w:id="24" w:author="Jenny Barron" w:date="2020-03-27T11:45:00Z">
        <w:r w:rsidR="00A20EDE">
          <w:rPr>
            <w:highlight w:val="yellow"/>
          </w:rPr>
          <w:t>includes</w:t>
        </w:r>
      </w:ins>
      <w:ins w:id="25" w:author="Jenny Barron" w:date="2020-03-27T11:42:00Z">
        <w:r w:rsidR="00A20EDE">
          <w:rPr>
            <w:highlight w:val="yellow"/>
          </w:rPr>
          <w:t xml:space="preserve"> </w:t>
        </w:r>
      </w:ins>
      <w:ins w:id="26" w:author="Jenny Barron" w:date="2020-03-27T11:44:00Z">
        <w:r w:rsidR="00A20EDE">
          <w:rPr>
            <w:highlight w:val="yellow"/>
          </w:rPr>
          <w:t>i</w:t>
        </w:r>
      </w:ins>
      <w:ins w:id="27" w:author="Jenny Barron" w:date="2020-03-27T11:45:00Z">
        <w:r w:rsidR="00A20EDE">
          <w:rPr>
            <w:highlight w:val="yellow"/>
          </w:rPr>
          <w:t xml:space="preserve">mmediate </w:t>
        </w:r>
      </w:ins>
      <w:del w:id="28" w:author="Jenny Barron" w:date="2020-03-27T11:45:00Z">
        <w:r w:rsidRPr="008072E3" w:rsidDel="00A20EDE">
          <w:rPr>
            <w:highlight w:val="yellow"/>
          </w:rPr>
          <w:delText>responsible to attend to</w:delText>
        </w:r>
      </w:del>
      <w:r w:rsidRPr="008072E3">
        <w:rPr>
          <w:highlight w:val="yellow"/>
        </w:rPr>
        <w:t xml:space="preserve"> business needs and client communications</w:t>
      </w:r>
      <w:ins w:id="29" w:author="Jenny Barron" w:date="2020-03-27T11:45:00Z">
        <w:r w:rsidR="00A20EDE">
          <w:rPr>
            <w:highlight w:val="yellow"/>
          </w:rPr>
          <w:t xml:space="preserve"> </w:t>
        </w:r>
      </w:ins>
      <w:ins w:id="30" w:author="Jenny Barron" w:date="2020-03-27T11:46:00Z">
        <w:r w:rsidR="00A20EDE">
          <w:rPr>
            <w:highlight w:val="yellow"/>
          </w:rPr>
          <w:t xml:space="preserve">as well as implementation of </w:t>
        </w:r>
      </w:ins>
      <w:proofErr w:type="spellStart"/>
      <w:ins w:id="31" w:author="Jenny Barron" w:date="2020-03-27T11:50:00Z">
        <w:r w:rsidR="00DB3853">
          <w:rPr>
            <w:highlight w:val="yellow"/>
          </w:rPr>
          <w:t>any</w:t>
        </w:r>
      </w:ins>
      <w:del w:id="32" w:author="Jenny Barron" w:date="2020-03-27T11:46:00Z">
        <w:r w:rsidRPr="008072E3" w:rsidDel="00A20EDE">
          <w:rPr>
            <w:highlight w:val="yellow"/>
          </w:rPr>
          <w:delText xml:space="preserve"> </w:delText>
        </w:r>
      </w:del>
      <w:ins w:id="33" w:author="Jenny Barron" w:date="2020-03-27T11:45:00Z">
        <w:r w:rsidR="00A20EDE">
          <w:t>planned</w:t>
        </w:r>
        <w:proofErr w:type="spellEnd"/>
        <w:r w:rsidR="00A20EDE">
          <w:t xml:space="preserve"> arrangement</w:t>
        </w:r>
      </w:ins>
      <w:ins w:id="34" w:author="Jenny Barron" w:date="2020-03-27T11:50:00Z">
        <w:r w:rsidR="00DB3853">
          <w:t>s</w:t>
        </w:r>
      </w:ins>
      <w:ins w:id="35" w:author="Jenny Barron" w:date="2020-03-27T11:45:00Z">
        <w:r w:rsidR="00A20EDE">
          <w:t xml:space="preserve"> </w:t>
        </w:r>
      </w:ins>
      <w:ins w:id="36" w:author="Jenny Barron" w:date="2020-03-27T11:51:00Z">
        <w:r w:rsidR="00DB3853">
          <w:t xml:space="preserve">you may have </w:t>
        </w:r>
      </w:ins>
      <w:ins w:id="37" w:author="Jenny Barron" w:date="2020-03-27T11:45:00Z">
        <w:r w:rsidR="00A20EDE">
          <w:t>with preferred network / alternate provider</w:t>
        </w:r>
      </w:ins>
      <w:ins w:id="38" w:author="Jenny Barron" w:date="2020-03-27T11:50:00Z">
        <w:r w:rsidR="00DB3853">
          <w:t>s</w:t>
        </w:r>
      </w:ins>
      <w:ins w:id="39" w:author="Jenny Barron" w:date="2020-03-27T11:51:00Z">
        <w:r w:rsidR="00DB3853">
          <w:t xml:space="preserve"> for transfer of participant services</w:t>
        </w:r>
      </w:ins>
      <w:del w:id="40" w:author="Jenny Barron" w:date="2020-03-27T11:45:00Z">
        <w:r w:rsidRPr="008072E3" w:rsidDel="00A20EDE">
          <w:rPr>
            <w:highlight w:val="yellow"/>
          </w:rPr>
          <w:delText>in the event they are unable to perform their duties</w:delText>
        </w:r>
        <w:r w:rsidR="00A65E21" w:rsidDel="00A20EDE">
          <w:rPr>
            <w:highlight w:val="yellow"/>
          </w:rPr>
          <w:delText xml:space="preserve"> (planned or unexpected leave)</w:delText>
        </w:r>
      </w:del>
      <w:r w:rsidR="00A65E21">
        <w:rPr>
          <w:highlight w:val="yellow"/>
        </w:rPr>
        <w:t xml:space="preserve">. The nominated person </w:t>
      </w:r>
      <w:ins w:id="41" w:author="Jenny Barron" w:date="2020-03-27T11:50:00Z">
        <w:r w:rsidR="00DB3853">
          <w:rPr>
            <w:highlight w:val="yellow"/>
          </w:rPr>
          <w:t xml:space="preserve">therefore </w:t>
        </w:r>
      </w:ins>
      <w:r w:rsidR="00A65E21">
        <w:rPr>
          <w:highlight w:val="yellow"/>
        </w:rPr>
        <w:t xml:space="preserve">needs to have </w:t>
      </w:r>
      <w:r w:rsidRPr="008072E3">
        <w:rPr>
          <w:highlight w:val="yellow"/>
        </w:rPr>
        <w:t>access to information required and appropriate training and direction</w:t>
      </w:r>
      <w:ins w:id="42" w:author="Jenny Barron" w:date="2020-03-27T11:50:00Z">
        <w:r w:rsidR="00DB3853">
          <w:rPr>
            <w:highlight w:val="yellow"/>
          </w:rPr>
          <w:t xml:space="preserve"> (also considering privacy &amp; confidentiality issues)</w:t>
        </w:r>
      </w:ins>
      <w:r w:rsidRPr="008072E3">
        <w:rPr>
          <w:highlight w:val="yellow"/>
        </w:rPr>
        <w:t>. This should be communicated to the trusted person via a formal letter and copies kept with appropriate authorities e.g. Solicitor.</w:t>
      </w:r>
      <w:r w:rsidR="006D6CC2" w:rsidRPr="006D6CC2">
        <w:rPr>
          <w:highlight w:val="yellow"/>
        </w:rPr>
        <w:t xml:space="preserve"> </w:t>
      </w:r>
      <w:r w:rsidR="006D6CC2">
        <w:rPr>
          <w:highlight w:val="yellow"/>
        </w:rPr>
        <w:t>Once you have made this decision it must be discussed and approved by the Governing Body and a statement added to this policy.</w:t>
      </w:r>
    </w:p>
    <w:p w:rsidR="00800A86" w:rsidRPr="008072E3" w:rsidRDefault="00800A86" w:rsidP="00800A86">
      <w:pPr>
        <w:pStyle w:val="ListParagraph"/>
      </w:pPr>
    </w:p>
    <w:p w:rsidR="00800A86" w:rsidRPr="008B607B" w:rsidRDefault="00800A86" w:rsidP="00DD6A9E">
      <w:pPr>
        <w:pStyle w:val="ListParagraph"/>
        <w:numPr>
          <w:ilvl w:val="0"/>
          <w:numId w:val="24"/>
        </w:numPr>
      </w:pPr>
      <w:r w:rsidRPr="008B607B">
        <w:t>Participant Related Decisions / Actions</w:t>
      </w:r>
    </w:p>
    <w:p w:rsidR="00DD6A9E" w:rsidRPr="008B607B" w:rsidRDefault="00DD6A9E" w:rsidP="00800A86">
      <w:pPr>
        <w:pStyle w:val="ListParagraph"/>
        <w:numPr>
          <w:ilvl w:val="1"/>
          <w:numId w:val="24"/>
        </w:numPr>
      </w:pPr>
      <w:r w:rsidRPr="008B607B">
        <w:t xml:space="preserve">Supervisors / </w:t>
      </w:r>
      <w:r w:rsidR="00800A86" w:rsidRPr="008B607B">
        <w:t>m</w:t>
      </w:r>
      <w:r w:rsidRPr="008B607B">
        <w:t xml:space="preserve">anagers </w:t>
      </w:r>
      <w:r w:rsidR="00CE4CCC" w:rsidRPr="008B607B">
        <w:t>will delegate</w:t>
      </w:r>
      <w:r w:rsidRPr="008B607B">
        <w:t xml:space="preserve"> the roles and responsibilities of the absent worker taking into account the caseload and ability of the </w:t>
      </w:r>
      <w:r w:rsidR="00CE4CCC" w:rsidRPr="008B607B">
        <w:t xml:space="preserve">other </w:t>
      </w:r>
      <w:r w:rsidRPr="008B607B">
        <w:t>workers at the time</w:t>
      </w:r>
    </w:p>
    <w:p w:rsidR="00DD6A9E" w:rsidRPr="008072E3" w:rsidRDefault="00DD6A9E" w:rsidP="00800A86">
      <w:pPr>
        <w:pStyle w:val="ListParagraph"/>
        <w:numPr>
          <w:ilvl w:val="1"/>
          <w:numId w:val="24"/>
        </w:numPr>
      </w:pPr>
      <w:r w:rsidRPr="008072E3">
        <w:t xml:space="preserve">All consents will be obtained </w:t>
      </w:r>
      <w:r w:rsidR="00567363" w:rsidRPr="008072E3">
        <w:t xml:space="preserve">from participants </w:t>
      </w:r>
      <w:r w:rsidRPr="008072E3">
        <w:t xml:space="preserve">by the </w:t>
      </w:r>
      <w:r w:rsidR="00800A86">
        <w:t>s</w:t>
      </w:r>
      <w:r w:rsidRPr="008072E3">
        <w:t xml:space="preserve">upervisor / </w:t>
      </w:r>
      <w:r w:rsidR="00800A86">
        <w:t>m</w:t>
      </w:r>
      <w:r w:rsidRPr="008072E3">
        <w:t xml:space="preserve">anager prior to </w:t>
      </w:r>
      <w:r w:rsidR="00567363" w:rsidRPr="008072E3">
        <w:t xml:space="preserve">the </w:t>
      </w:r>
      <w:r w:rsidRPr="008072E3">
        <w:t>reallocat</w:t>
      </w:r>
      <w:r w:rsidR="00567363" w:rsidRPr="008072E3">
        <w:t xml:space="preserve">ion of any direct </w:t>
      </w:r>
      <w:r w:rsidR="00800A86">
        <w:t>participant</w:t>
      </w:r>
      <w:r w:rsidR="00567363" w:rsidRPr="008072E3">
        <w:t xml:space="preserve"> services</w:t>
      </w:r>
      <w:r w:rsidR="00097440">
        <w:t>.</w:t>
      </w:r>
    </w:p>
    <w:bookmarkEnd w:id="4"/>
    <w:bookmarkEnd w:id="5"/>
    <w:p w:rsidR="0018049A" w:rsidRDefault="0018049A" w:rsidP="00120D2E"/>
    <w:p w:rsidR="00E6420F" w:rsidRPr="00DD757F" w:rsidRDefault="0050327C" w:rsidP="00E6420F">
      <w:pPr>
        <w:rPr>
          <w:highlight w:val="yellow"/>
        </w:rPr>
      </w:pPr>
      <w:r>
        <w:rPr>
          <w:highlight w:val="yellow"/>
        </w:rPr>
        <w:t>Larger organisations to c</w:t>
      </w:r>
      <w:r w:rsidR="00EF6B38" w:rsidRPr="00DD757F">
        <w:rPr>
          <w:highlight w:val="yellow"/>
        </w:rPr>
        <w:t xml:space="preserve">onsider </w:t>
      </w:r>
      <w:r w:rsidR="00E6420F" w:rsidRPr="00DD757F">
        <w:rPr>
          <w:highlight w:val="yellow"/>
        </w:rPr>
        <w:t>a Delegation of Authority Schedule</w:t>
      </w:r>
      <w:r>
        <w:rPr>
          <w:highlight w:val="yellow"/>
        </w:rPr>
        <w:t xml:space="preserve"> which would be discussed and approved by the Governing Body and a statement added to this policy. </w:t>
      </w:r>
      <w:r w:rsidR="006D6CC2">
        <w:rPr>
          <w:highlight w:val="yellow"/>
        </w:rPr>
        <w:t>You might consider these issues</w:t>
      </w:r>
      <w:r w:rsidR="00E6420F" w:rsidRPr="00DD757F">
        <w:rPr>
          <w:highlight w:val="yellow"/>
        </w:rPr>
        <w:t>:</w:t>
      </w:r>
    </w:p>
    <w:p w:rsidR="00E6420F" w:rsidRPr="00DD757F" w:rsidRDefault="00E6420F" w:rsidP="00EF6B38">
      <w:pPr>
        <w:pStyle w:val="ListParagraph"/>
        <w:numPr>
          <w:ilvl w:val="0"/>
          <w:numId w:val="24"/>
        </w:numPr>
        <w:rPr>
          <w:highlight w:val="yellow"/>
        </w:rPr>
      </w:pPr>
      <w:r w:rsidRPr="00DD757F">
        <w:rPr>
          <w:highlight w:val="yellow"/>
        </w:rPr>
        <w:t>legal obligations</w:t>
      </w:r>
    </w:p>
    <w:p w:rsidR="00E6420F" w:rsidRPr="00DD757F" w:rsidRDefault="00E6420F" w:rsidP="00EF6B38">
      <w:pPr>
        <w:pStyle w:val="ListParagraph"/>
        <w:numPr>
          <w:ilvl w:val="0"/>
          <w:numId w:val="24"/>
        </w:numPr>
        <w:rPr>
          <w:highlight w:val="yellow"/>
        </w:rPr>
      </w:pPr>
      <w:r w:rsidRPr="00DD757F">
        <w:rPr>
          <w:highlight w:val="yellow"/>
        </w:rPr>
        <w:t>financial</w:t>
      </w:r>
    </w:p>
    <w:p w:rsidR="00E6420F" w:rsidRPr="00DD757F" w:rsidRDefault="00E6420F" w:rsidP="00EF6B38">
      <w:pPr>
        <w:pStyle w:val="ListParagraph"/>
        <w:numPr>
          <w:ilvl w:val="0"/>
          <w:numId w:val="24"/>
        </w:numPr>
        <w:rPr>
          <w:highlight w:val="yellow"/>
        </w:rPr>
      </w:pPr>
      <w:r w:rsidRPr="00DD757F">
        <w:rPr>
          <w:highlight w:val="yellow"/>
        </w:rPr>
        <w:t>contractual/partnerships</w:t>
      </w:r>
    </w:p>
    <w:p w:rsidR="00E6420F" w:rsidRPr="00DD757F" w:rsidRDefault="00E6420F" w:rsidP="00EF6B38">
      <w:pPr>
        <w:pStyle w:val="ListParagraph"/>
        <w:numPr>
          <w:ilvl w:val="0"/>
          <w:numId w:val="24"/>
        </w:numPr>
        <w:rPr>
          <w:highlight w:val="yellow"/>
        </w:rPr>
      </w:pPr>
      <w:r w:rsidRPr="00DD757F">
        <w:rPr>
          <w:highlight w:val="yellow"/>
        </w:rPr>
        <w:t>assets</w:t>
      </w:r>
    </w:p>
    <w:p w:rsidR="00E6420F" w:rsidRPr="00DD757F" w:rsidRDefault="00E6420F" w:rsidP="00EF6B38">
      <w:pPr>
        <w:pStyle w:val="ListParagraph"/>
        <w:numPr>
          <w:ilvl w:val="0"/>
          <w:numId w:val="24"/>
        </w:numPr>
        <w:rPr>
          <w:highlight w:val="yellow"/>
        </w:rPr>
      </w:pPr>
      <w:r w:rsidRPr="00DD757F">
        <w:rPr>
          <w:highlight w:val="yellow"/>
        </w:rPr>
        <w:t>human resources</w:t>
      </w:r>
    </w:p>
    <w:p w:rsidR="00E6420F" w:rsidRPr="00DD757F" w:rsidRDefault="00F82F88" w:rsidP="00EF6B38">
      <w:pPr>
        <w:pStyle w:val="ListParagraph"/>
        <w:numPr>
          <w:ilvl w:val="0"/>
          <w:numId w:val="24"/>
        </w:numPr>
        <w:rPr>
          <w:highlight w:val="yellow"/>
        </w:rPr>
      </w:pPr>
      <w:r w:rsidRPr="00DD757F">
        <w:rPr>
          <w:highlight w:val="yellow"/>
        </w:rPr>
        <w:t>consultants</w:t>
      </w:r>
    </w:p>
    <w:p w:rsidR="00F82F88" w:rsidRPr="00DD757F" w:rsidRDefault="00F82F88" w:rsidP="00EF6B38">
      <w:pPr>
        <w:pStyle w:val="ListParagraph"/>
        <w:numPr>
          <w:ilvl w:val="0"/>
          <w:numId w:val="24"/>
        </w:numPr>
        <w:rPr>
          <w:highlight w:val="yellow"/>
        </w:rPr>
      </w:pPr>
      <w:r w:rsidRPr="00DD757F">
        <w:rPr>
          <w:highlight w:val="yellow"/>
        </w:rPr>
        <w:t>media</w:t>
      </w:r>
    </w:p>
    <w:p w:rsidR="00F82F88" w:rsidRPr="00DD757F" w:rsidRDefault="00F82F88" w:rsidP="00EF6B38">
      <w:pPr>
        <w:pStyle w:val="ListParagraph"/>
        <w:numPr>
          <w:ilvl w:val="0"/>
          <w:numId w:val="24"/>
        </w:numPr>
        <w:rPr>
          <w:highlight w:val="yellow"/>
        </w:rPr>
      </w:pPr>
      <w:r w:rsidRPr="00DD757F">
        <w:rPr>
          <w:highlight w:val="yellow"/>
        </w:rPr>
        <w:t>WHS</w:t>
      </w:r>
    </w:p>
    <w:p w:rsidR="00F82F88" w:rsidRPr="00DD757F" w:rsidRDefault="00F82F88" w:rsidP="00EF6B38">
      <w:pPr>
        <w:pStyle w:val="ListParagraph"/>
        <w:numPr>
          <w:ilvl w:val="0"/>
          <w:numId w:val="24"/>
        </w:numPr>
        <w:rPr>
          <w:highlight w:val="yellow"/>
        </w:rPr>
      </w:pPr>
      <w:r w:rsidRPr="00DD757F">
        <w:rPr>
          <w:highlight w:val="yellow"/>
        </w:rPr>
        <w:t>risk</w:t>
      </w:r>
    </w:p>
    <w:p w:rsidR="00F82F88" w:rsidRPr="00DD757F" w:rsidRDefault="00F82F88" w:rsidP="00EF6B38">
      <w:pPr>
        <w:pStyle w:val="ListParagraph"/>
        <w:numPr>
          <w:ilvl w:val="0"/>
          <w:numId w:val="24"/>
        </w:numPr>
        <w:rPr>
          <w:highlight w:val="yellow"/>
        </w:rPr>
      </w:pPr>
      <w:r w:rsidRPr="00DD757F">
        <w:rPr>
          <w:highlight w:val="yellow"/>
        </w:rPr>
        <w:t>other</w:t>
      </w:r>
    </w:p>
    <w:p w:rsidR="00E6420F" w:rsidRDefault="00E6420F" w:rsidP="00E6420F"/>
    <w:p w:rsidR="0073007C" w:rsidRDefault="0073007C" w:rsidP="00120D2E"/>
    <w:sectPr w:rsidR="0073007C" w:rsidSect="007D015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FA" w:rsidRDefault="00E811FA" w:rsidP="00B90F50">
      <w:pPr>
        <w:spacing w:line="240" w:lineRule="auto"/>
      </w:pPr>
      <w:r>
        <w:separator/>
      </w:r>
    </w:p>
  </w:endnote>
  <w:endnote w:type="continuationSeparator" w:id="0">
    <w:p w:rsidR="00E811FA" w:rsidRDefault="00E811FA" w:rsidP="00B90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52994811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B90F50" w:rsidRPr="005F5BB3" w:rsidRDefault="006D6CC2" w:rsidP="006D6CC2">
            <w:pPr>
              <w:rPr>
                <w:sz w:val="20"/>
                <w:szCs w:val="20"/>
              </w:rPr>
            </w:pPr>
            <w:r w:rsidRPr="006D6CC2">
              <w:rPr>
                <w:b/>
                <w:sz w:val="20"/>
                <w:szCs w:val="20"/>
              </w:rPr>
              <w:t xml:space="preserve">P13 Delegations Policy </w:t>
            </w:r>
            <w:r>
              <w:rPr>
                <w:b/>
                <w:sz w:val="20"/>
                <w:szCs w:val="20"/>
              </w:rPr>
              <w:t xml:space="preserve">&amp; Procedures </w:t>
            </w:r>
            <w:r w:rsidRPr="006D6CC2">
              <w:rPr>
                <w:b/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 xml:space="preserve"> </w:t>
            </w:r>
            <w:r w:rsidR="000F1E4C" w:rsidRPr="000F1E4C">
              <w:rPr>
                <w:b/>
                <w:sz w:val="20"/>
                <w:szCs w:val="20"/>
              </w:rPr>
              <w:t>20</w:t>
            </w:r>
            <w:r w:rsidR="00800A86">
              <w:rPr>
                <w:b/>
                <w:sz w:val="20"/>
                <w:szCs w:val="20"/>
              </w:rPr>
              <w:t>20</w:t>
            </w:r>
            <w:r w:rsidR="000F1E4C" w:rsidRPr="000F1E4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0F1E4C" w:rsidRPr="000F1E4C">
              <w:rPr>
                <w:sz w:val="20"/>
                <w:szCs w:val="20"/>
              </w:rPr>
              <w:tab/>
            </w:r>
            <w:r w:rsidR="00B90F50" w:rsidRPr="000F1E4C">
              <w:rPr>
                <w:sz w:val="20"/>
                <w:szCs w:val="20"/>
              </w:rPr>
              <w:t xml:space="preserve">Page </w:t>
            </w:r>
            <w:r w:rsidR="00BE5772" w:rsidRPr="000F1E4C">
              <w:rPr>
                <w:b/>
                <w:sz w:val="20"/>
                <w:szCs w:val="20"/>
              </w:rPr>
              <w:fldChar w:fldCharType="begin"/>
            </w:r>
            <w:r w:rsidR="00B90F50" w:rsidRPr="000F1E4C">
              <w:rPr>
                <w:b/>
                <w:sz w:val="20"/>
                <w:szCs w:val="20"/>
              </w:rPr>
              <w:instrText xml:space="preserve"> PAGE </w:instrText>
            </w:r>
            <w:r w:rsidR="00BE5772" w:rsidRPr="000F1E4C">
              <w:rPr>
                <w:b/>
                <w:sz w:val="20"/>
                <w:szCs w:val="20"/>
              </w:rPr>
              <w:fldChar w:fldCharType="separate"/>
            </w:r>
            <w:r w:rsidR="00DB3853">
              <w:rPr>
                <w:b/>
                <w:noProof/>
                <w:sz w:val="20"/>
                <w:szCs w:val="20"/>
              </w:rPr>
              <w:t>2</w:t>
            </w:r>
            <w:r w:rsidR="00BE5772" w:rsidRPr="000F1E4C">
              <w:rPr>
                <w:b/>
                <w:sz w:val="20"/>
                <w:szCs w:val="20"/>
              </w:rPr>
              <w:fldChar w:fldCharType="end"/>
            </w:r>
            <w:r w:rsidR="00B90F50" w:rsidRPr="000F1E4C">
              <w:rPr>
                <w:sz w:val="20"/>
                <w:szCs w:val="20"/>
              </w:rPr>
              <w:t xml:space="preserve"> of </w:t>
            </w:r>
            <w:r w:rsidR="00BE5772" w:rsidRPr="000F1E4C">
              <w:rPr>
                <w:b/>
                <w:sz w:val="20"/>
                <w:szCs w:val="20"/>
              </w:rPr>
              <w:fldChar w:fldCharType="begin"/>
            </w:r>
            <w:r w:rsidR="00B90F50" w:rsidRPr="000F1E4C">
              <w:rPr>
                <w:b/>
                <w:sz w:val="20"/>
                <w:szCs w:val="20"/>
              </w:rPr>
              <w:instrText xml:space="preserve"> NUMPAGES  </w:instrText>
            </w:r>
            <w:r w:rsidR="00BE5772" w:rsidRPr="000F1E4C">
              <w:rPr>
                <w:b/>
                <w:sz w:val="20"/>
                <w:szCs w:val="20"/>
              </w:rPr>
              <w:fldChar w:fldCharType="separate"/>
            </w:r>
            <w:r w:rsidR="00DB3853">
              <w:rPr>
                <w:b/>
                <w:noProof/>
                <w:sz w:val="20"/>
                <w:szCs w:val="20"/>
              </w:rPr>
              <w:t>2</w:t>
            </w:r>
            <w:r w:rsidR="00BE5772" w:rsidRPr="000F1E4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FA" w:rsidRDefault="00E811FA" w:rsidP="00B90F50">
      <w:pPr>
        <w:spacing w:line="240" w:lineRule="auto"/>
      </w:pPr>
      <w:r>
        <w:separator/>
      </w:r>
    </w:p>
  </w:footnote>
  <w:footnote w:type="continuationSeparator" w:id="0">
    <w:p w:rsidR="00E811FA" w:rsidRDefault="00E811FA" w:rsidP="00B90F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99"/>
    <w:multiLevelType w:val="hybridMultilevel"/>
    <w:tmpl w:val="299488E4"/>
    <w:lvl w:ilvl="0" w:tplc="D504706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6A5B"/>
    <w:multiLevelType w:val="hybridMultilevel"/>
    <w:tmpl w:val="5E0AF934"/>
    <w:lvl w:ilvl="0" w:tplc="0C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4A835C7"/>
    <w:multiLevelType w:val="hybridMultilevel"/>
    <w:tmpl w:val="DAD6B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468E2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05DED"/>
    <w:multiLevelType w:val="hybridMultilevel"/>
    <w:tmpl w:val="27044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149AB"/>
    <w:multiLevelType w:val="hybridMultilevel"/>
    <w:tmpl w:val="B42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33F95"/>
    <w:multiLevelType w:val="hybridMultilevel"/>
    <w:tmpl w:val="DB2CEA08"/>
    <w:lvl w:ilvl="0" w:tplc="583413C0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043"/>
    <w:multiLevelType w:val="hybridMultilevel"/>
    <w:tmpl w:val="4CBE81E0"/>
    <w:lvl w:ilvl="0" w:tplc="169C9E7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076A"/>
    <w:multiLevelType w:val="multilevel"/>
    <w:tmpl w:val="BE02E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8">
    <w:nsid w:val="40122700"/>
    <w:multiLevelType w:val="hybridMultilevel"/>
    <w:tmpl w:val="FE025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D7BBC"/>
    <w:multiLevelType w:val="hybridMultilevel"/>
    <w:tmpl w:val="5CD60352"/>
    <w:lvl w:ilvl="0" w:tplc="A522BC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E3EC2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F7B7977"/>
    <w:multiLevelType w:val="multilevel"/>
    <w:tmpl w:val="610C8B1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61F71F4F"/>
    <w:multiLevelType w:val="hybridMultilevel"/>
    <w:tmpl w:val="804685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1725B1"/>
    <w:multiLevelType w:val="hybridMultilevel"/>
    <w:tmpl w:val="5D5AE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A347B"/>
    <w:multiLevelType w:val="hybridMultilevel"/>
    <w:tmpl w:val="80D26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85DCF"/>
    <w:multiLevelType w:val="hybridMultilevel"/>
    <w:tmpl w:val="31F86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4EC8"/>
    <w:multiLevelType w:val="multilevel"/>
    <w:tmpl w:val="2824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C542F"/>
    <w:multiLevelType w:val="hybridMultilevel"/>
    <w:tmpl w:val="B8EEF524"/>
    <w:lvl w:ilvl="0" w:tplc="8AD448F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F410C9F6" w:tentative="1">
      <w:start w:val="1"/>
      <w:numFmt w:val="lowerLetter"/>
      <w:lvlText w:val="%2."/>
      <w:lvlJc w:val="left"/>
      <w:pPr>
        <w:ind w:left="1440" w:hanging="360"/>
      </w:pPr>
    </w:lvl>
    <w:lvl w:ilvl="2" w:tplc="86F034B4" w:tentative="1">
      <w:start w:val="1"/>
      <w:numFmt w:val="lowerRoman"/>
      <w:lvlText w:val="%3."/>
      <w:lvlJc w:val="right"/>
      <w:pPr>
        <w:ind w:left="2160" w:hanging="180"/>
      </w:pPr>
    </w:lvl>
    <w:lvl w:ilvl="3" w:tplc="3BF80D68" w:tentative="1">
      <w:start w:val="1"/>
      <w:numFmt w:val="decimal"/>
      <w:lvlText w:val="%4."/>
      <w:lvlJc w:val="left"/>
      <w:pPr>
        <w:ind w:left="2880" w:hanging="360"/>
      </w:pPr>
    </w:lvl>
    <w:lvl w:ilvl="4" w:tplc="8B2479CA" w:tentative="1">
      <w:start w:val="1"/>
      <w:numFmt w:val="lowerLetter"/>
      <w:lvlText w:val="%5."/>
      <w:lvlJc w:val="left"/>
      <w:pPr>
        <w:ind w:left="3600" w:hanging="360"/>
      </w:pPr>
    </w:lvl>
    <w:lvl w:ilvl="5" w:tplc="B8947FC8" w:tentative="1">
      <w:start w:val="1"/>
      <w:numFmt w:val="lowerRoman"/>
      <w:lvlText w:val="%6."/>
      <w:lvlJc w:val="right"/>
      <w:pPr>
        <w:ind w:left="4320" w:hanging="180"/>
      </w:pPr>
    </w:lvl>
    <w:lvl w:ilvl="6" w:tplc="B956C796" w:tentative="1">
      <w:start w:val="1"/>
      <w:numFmt w:val="decimal"/>
      <w:lvlText w:val="%7."/>
      <w:lvlJc w:val="left"/>
      <w:pPr>
        <w:ind w:left="5040" w:hanging="360"/>
      </w:pPr>
    </w:lvl>
    <w:lvl w:ilvl="7" w:tplc="5302FA60" w:tentative="1">
      <w:start w:val="1"/>
      <w:numFmt w:val="lowerLetter"/>
      <w:lvlText w:val="%8."/>
      <w:lvlJc w:val="left"/>
      <w:pPr>
        <w:ind w:left="5760" w:hanging="360"/>
      </w:pPr>
    </w:lvl>
    <w:lvl w:ilvl="8" w:tplc="FBE88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36375"/>
    <w:multiLevelType w:val="hybridMultilevel"/>
    <w:tmpl w:val="E196D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10"/>
  </w:num>
  <w:num w:numId="5">
    <w:abstractNumId w:val="7"/>
  </w:num>
  <w:num w:numId="6">
    <w:abstractNumId w:val="11"/>
  </w:num>
  <w:num w:numId="7">
    <w:abstractNumId w:val="11"/>
  </w:num>
  <w:num w:numId="8">
    <w:abstractNumId w:val="17"/>
  </w:num>
  <w:num w:numId="9">
    <w:abstractNumId w:val="5"/>
  </w:num>
  <w:num w:numId="10">
    <w:abstractNumId w:val="5"/>
  </w:num>
  <w:num w:numId="11">
    <w:abstractNumId w:val="16"/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8"/>
  </w:num>
  <w:num w:numId="16">
    <w:abstractNumId w:val="18"/>
  </w:num>
  <w:num w:numId="17">
    <w:abstractNumId w:val="6"/>
  </w:num>
  <w:num w:numId="18">
    <w:abstractNumId w:val="13"/>
  </w:num>
  <w:num w:numId="19">
    <w:abstractNumId w:val="2"/>
  </w:num>
  <w:num w:numId="20">
    <w:abstractNumId w:val="12"/>
  </w:num>
  <w:num w:numId="21">
    <w:abstractNumId w:val="1"/>
  </w:num>
  <w:num w:numId="22">
    <w:abstractNumId w:val="4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7363"/>
    <w:rsid w:val="000320F0"/>
    <w:rsid w:val="00056234"/>
    <w:rsid w:val="00056C16"/>
    <w:rsid w:val="00092DA5"/>
    <w:rsid w:val="00097440"/>
    <w:rsid w:val="000E1EDF"/>
    <w:rsid w:val="000F1E4C"/>
    <w:rsid w:val="00120D2E"/>
    <w:rsid w:val="0012161E"/>
    <w:rsid w:val="00121F24"/>
    <w:rsid w:val="001366CD"/>
    <w:rsid w:val="00151612"/>
    <w:rsid w:val="00167363"/>
    <w:rsid w:val="0018049A"/>
    <w:rsid w:val="00187AA0"/>
    <w:rsid w:val="001941E6"/>
    <w:rsid w:val="001A6C52"/>
    <w:rsid w:val="001D5BF9"/>
    <w:rsid w:val="001D5C26"/>
    <w:rsid w:val="0022190E"/>
    <w:rsid w:val="00245599"/>
    <w:rsid w:val="0029707C"/>
    <w:rsid w:val="002B0FC6"/>
    <w:rsid w:val="002C3763"/>
    <w:rsid w:val="002C539F"/>
    <w:rsid w:val="002D09BF"/>
    <w:rsid w:val="002D3D43"/>
    <w:rsid w:val="002D4A5B"/>
    <w:rsid w:val="002E64D6"/>
    <w:rsid w:val="002F3EA5"/>
    <w:rsid w:val="00301088"/>
    <w:rsid w:val="00363C13"/>
    <w:rsid w:val="00370FEE"/>
    <w:rsid w:val="003738FC"/>
    <w:rsid w:val="0038121D"/>
    <w:rsid w:val="00396096"/>
    <w:rsid w:val="003A7B77"/>
    <w:rsid w:val="003D6F72"/>
    <w:rsid w:val="003D7BE3"/>
    <w:rsid w:val="003E3530"/>
    <w:rsid w:val="003F0F24"/>
    <w:rsid w:val="003F3C9A"/>
    <w:rsid w:val="004168EA"/>
    <w:rsid w:val="004517EC"/>
    <w:rsid w:val="00461240"/>
    <w:rsid w:val="00492764"/>
    <w:rsid w:val="004A3241"/>
    <w:rsid w:val="004D01D0"/>
    <w:rsid w:val="0050327C"/>
    <w:rsid w:val="00510C2C"/>
    <w:rsid w:val="005611B0"/>
    <w:rsid w:val="00567363"/>
    <w:rsid w:val="00573150"/>
    <w:rsid w:val="00577CB0"/>
    <w:rsid w:val="005872A1"/>
    <w:rsid w:val="005A755C"/>
    <w:rsid w:val="005C0E81"/>
    <w:rsid w:val="005F1783"/>
    <w:rsid w:val="005F5BB3"/>
    <w:rsid w:val="005F7469"/>
    <w:rsid w:val="00632993"/>
    <w:rsid w:val="00646702"/>
    <w:rsid w:val="00656651"/>
    <w:rsid w:val="0066153F"/>
    <w:rsid w:val="00680AC6"/>
    <w:rsid w:val="00681648"/>
    <w:rsid w:val="00693608"/>
    <w:rsid w:val="006A1639"/>
    <w:rsid w:val="006D6CC2"/>
    <w:rsid w:val="006D6D37"/>
    <w:rsid w:val="00704D87"/>
    <w:rsid w:val="00724D57"/>
    <w:rsid w:val="0073007C"/>
    <w:rsid w:val="0075249A"/>
    <w:rsid w:val="007A5137"/>
    <w:rsid w:val="007B59B0"/>
    <w:rsid w:val="007C32D9"/>
    <w:rsid w:val="007D0153"/>
    <w:rsid w:val="007F3C5F"/>
    <w:rsid w:val="00800A86"/>
    <w:rsid w:val="008072E3"/>
    <w:rsid w:val="008279A6"/>
    <w:rsid w:val="00856939"/>
    <w:rsid w:val="00867F20"/>
    <w:rsid w:val="0088277E"/>
    <w:rsid w:val="008B008C"/>
    <w:rsid w:val="008B607B"/>
    <w:rsid w:val="008D5187"/>
    <w:rsid w:val="00903E8C"/>
    <w:rsid w:val="009062D8"/>
    <w:rsid w:val="009078F4"/>
    <w:rsid w:val="00912060"/>
    <w:rsid w:val="00954DFE"/>
    <w:rsid w:val="009919F6"/>
    <w:rsid w:val="009968C7"/>
    <w:rsid w:val="009A6EC6"/>
    <w:rsid w:val="009B25FE"/>
    <w:rsid w:val="00A20EDE"/>
    <w:rsid w:val="00A232E9"/>
    <w:rsid w:val="00A45E77"/>
    <w:rsid w:val="00A5418B"/>
    <w:rsid w:val="00A62185"/>
    <w:rsid w:val="00A65E21"/>
    <w:rsid w:val="00AB7D67"/>
    <w:rsid w:val="00AE394E"/>
    <w:rsid w:val="00AE546C"/>
    <w:rsid w:val="00AE5BFE"/>
    <w:rsid w:val="00B06E6F"/>
    <w:rsid w:val="00B11997"/>
    <w:rsid w:val="00B14648"/>
    <w:rsid w:val="00B45B67"/>
    <w:rsid w:val="00B46C62"/>
    <w:rsid w:val="00B65887"/>
    <w:rsid w:val="00B76395"/>
    <w:rsid w:val="00B81958"/>
    <w:rsid w:val="00B90F50"/>
    <w:rsid w:val="00BA08E3"/>
    <w:rsid w:val="00BD0159"/>
    <w:rsid w:val="00BE5772"/>
    <w:rsid w:val="00C06F3C"/>
    <w:rsid w:val="00C172C3"/>
    <w:rsid w:val="00C2112C"/>
    <w:rsid w:val="00C362A9"/>
    <w:rsid w:val="00C5668E"/>
    <w:rsid w:val="00C862B4"/>
    <w:rsid w:val="00CC1BE3"/>
    <w:rsid w:val="00CD7B54"/>
    <w:rsid w:val="00CE4CCC"/>
    <w:rsid w:val="00CF2B7F"/>
    <w:rsid w:val="00D03872"/>
    <w:rsid w:val="00D61622"/>
    <w:rsid w:val="00D75EA4"/>
    <w:rsid w:val="00D94245"/>
    <w:rsid w:val="00DA36D5"/>
    <w:rsid w:val="00DB3853"/>
    <w:rsid w:val="00DD6A9E"/>
    <w:rsid w:val="00DD757F"/>
    <w:rsid w:val="00E016AB"/>
    <w:rsid w:val="00E30670"/>
    <w:rsid w:val="00E4105E"/>
    <w:rsid w:val="00E6420F"/>
    <w:rsid w:val="00E811FA"/>
    <w:rsid w:val="00E83154"/>
    <w:rsid w:val="00E9108D"/>
    <w:rsid w:val="00EC046E"/>
    <w:rsid w:val="00EF6B38"/>
    <w:rsid w:val="00F16BDC"/>
    <w:rsid w:val="00F82F88"/>
    <w:rsid w:val="00FD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63"/>
    <w:pPr>
      <w:spacing w:after="0"/>
    </w:pPr>
    <w:rPr>
      <w:rFonts w:ascii="Arial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2C3"/>
    <w:pPr>
      <w:keepNext/>
      <w:numPr>
        <w:numId w:val="7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03872"/>
    <w:pPr>
      <w:keepNext/>
      <w:numPr>
        <w:numId w:val="8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1"/>
    </w:pPr>
    <w:rPr>
      <w:rFonts w:ascii="Arial Bold" w:hAnsi="Arial Bold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363"/>
    <w:pPr>
      <w:tabs>
        <w:tab w:val="left" w:pos="851"/>
      </w:tabs>
      <w:ind w:left="2084" w:right="170" w:hanging="2160"/>
      <w:outlineLvl w:val="2"/>
    </w:pPr>
    <w:rPr>
      <w:rFonts w:eastAsia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DA5"/>
    <w:pPr>
      <w:spacing w:before="200"/>
      <w:outlineLvl w:val="3"/>
    </w:pPr>
    <w:rPr>
      <w:rFonts w:asciiTheme="minorHAnsi" w:hAnsiTheme="minorHAns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2DA5"/>
    <w:pPr>
      <w:spacing w:before="200"/>
      <w:outlineLvl w:val="4"/>
    </w:pPr>
    <w:rPr>
      <w:rFonts w:asciiTheme="minorHAnsi" w:hAnsiTheme="minorHAnsi"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2DA5"/>
    <w:pPr>
      <w:spacing w:line="271" w:lineRule="auto"/>
      <w:outlineLvl w:val="5"/>
    </w:pPr>
    <w:rPr>
      <w:rFonts w:asciiTheme="minorHAnsi" w:hAnsiTheme="minorHAns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2C3"/>
    <w:rPr>
      <w:rFonts w:ascii="Arial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03872"/>
    <w:rPr>
      <w:rFonts w:ascii="Arial Bold" w:hAnsi="Arial Bold" w:cs="Times New Roman"/>
      <w:b/>
      <w:sz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92DA5"/>
    <w:rPr>
      <w:rFonts w:cs="Times New Roman"/>
      <w:b/>
      <w:bCs/>
      <w:iCs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092DA5"/>
    <w:rPr>
      <w:rFonts w:cs="Times New Roman"/>
      <w:bCs/>
      <w:color w:val="7F7F7F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092DA5"/>
    <w:rPr>
      <w:rFonts w:cs="Times New Roman"/>
      <w:bCs/>
      <w:i/>
      <w:iCs/>
      <w:szCs w:val="20"/>
      <w:lang w:eastAsia="en-AU"/>
    </w:rPr>
  </w:style>
  <w:style w:type="paragraph" w:customStyle="1" w:styleId="Style1">
    <w:name w:val="Style1"/>
    <w:basedOn w:val="Normal"/>
    <w:next w:val="Normal"/>
    <w:link w:val="Style1Char"/>
    <w:qFormat/>
    <w:rsid w:val="0029707C"/>
    <w:pPr>
      <w:numPr>
        <w:numId w:val="10"/>
      </w:numPr>
    </w:pPr>
  </w:style>
  <w:style w:type="character" w:customStyle="1" w:styleId="Style1Char">
    <w:name w:val="Style1 Char"/>
    <w:basedOn w:val="DefaultParagraphFont"/>
    <w:link w:val="Style1"/>
    <w:rsid w:val="0029707C"/>
    <w:rPr>
      <w:rFonts w:ascii="Arial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67363"/>
    <w:rPr>
      <w:rFonts w:ascii="Arial" w:eastAsia="Arial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6736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167363"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B90F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50"/>
    <w:rPr>
      <w:rFonts w:ascii="Arial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90F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50"/>
    <w:rPr>
      <w:rFonts w:ascii="Arial" w:hAnsi="Arial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22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F7954-DBEB-47DB-8F49-B453B1608128}"/>
</file>

<file path=customXml/itemProps2.xml><?xml version="1.0" encoding="utf-8"?>
<ds:datastoreItem xmlns:ds="http://schemas.openxmlformats.org/officeDocument/2006/customXml" ds:itemID="{200F0DA7-B699-48E9-92F5-1350C0320BB9}"/>
</file>

<file path=customXml/itemProps3.xml><?xml version="1.0" encoding="utf-8"?>
<ds:datastoreItem xmlns:ds="http://schemas.openxmlformats.org/officeDocument/2006/customXml" ds:itemID="{4E253688-2FEF-4E13-8F06-3CD2A9562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Loxton</dc:creator>
  <cp:lastModifiedBy>Jenny Barron</cp:lastModifiedBy>
  <cp:revision>3</cp:revision>
  <cp:lastPrinted>2019-02-12T04:48:00Z</cp:lastPrinted>
  <dcterms:created xsi:type="dcterms:W3CDTF">2020-03-26T23:36:00Z</dcterms:created>
  <dcterms:modified xsi:type="dcterms:W3CDTF">2020-03-27T00:51:00Z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