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ACDC" w14:textId="77777777" w:rsidR="000F7C6A" w:rsidRPr="000D033A" w:rsidRDefault="00B2387E" w:rsidP="00391AC2">
      <w:pPr>
        <w:pStyle w:val="Heading1"/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0D033A">
        <w:rPr>
          <w:rFonts w:ascii="Arial" w:hAnsi="Arial" w:cs="Arial"/>
          <w:b/>
          <w:color w:val="00B0F0"/>
          <w:sz w:val="28"/>
          <w:szCs w:val="28"/>
        </w:rPr>
        <w:t xml:space="preserve">Service Delivery </w:t>
      </w:r>
      <w:r w:rsidR="005053A9" w:rsidRPr="000D033A">
        <w:rPr>
          <w:rFonts w:ascii="Arial" w:hAnsi="Arial" w:cs="Arial"/>
          <w:b/>
          <w:color w:val="00B0F0"/>
          <w:sz w:val="28"/>
          <w:szCs w:val="28"/>
        </w:rPr>
        <w:t>Model</w:t>
      </w:r>
      <w:r w:rsidR="009A3D62">
        <w:rPr>
          <w:rFonts w:ascii="Arial" w:hAnsi="Arial" w:cs="Arial"/>
          <w:b/>
          <w:color w:val="00B0F0"/>
          <w:sz w:val="28"/>
          <w:szCs w:val="28"/>
        </w:rPr>
        <w:t xml:space="preserve"> – SAMPLE </w:t>
      </w:r>
    </w:p>
    <w:p w14:paraId="7777394D" w14:textId="77777777" w:rsidR="00B34635" w:rsidRPr="000D033A" w:rsidRDefault="00B34635" w:rsidP="00391AC2">
      <w:pPr>
        <w:jc w:val="both"/>
        <w:rPr>
          <w:sz w:val="20"/>
          <w:szCs w:val="20"/>
        </w:rPr>
      </w:pPr>
    </w:p>
    <w:p w14:paraId="33DE46D2" w14:textId="77777777" w:rsidR="00C519E1" w:rsidRPr="000D033A" w:rsidRDefault="000F7C6A" w:rsidP="00391AC2">
      <w:pPr>
        <w:jc w:val="both"/>
        <w:rPr>
          <w:sz w:val="20"/>
          <w:szCs w:val="20"/>
        </w:rPr>
      </w:pPr>
      <w:r w:rsidRPr="000D033A">
        <w:rPr>
          <w:sz w:val="20"/>
          <w:szCs w:val="20"/>
        </w:rPr>
        <w:t>All services provided by</w:t>
      </w:r>
      <w:r w:rsidR="00512F44" w:rsidRPr="000D033A">
        <w:rPr>
          <w:sz w:val="20"/>
          <w:szCs w:val="20"/>
        </w:rPr>
        <w:t xml:space="preserve"> </w:t>
      </w:r>
      <w:r w:rsidR="004544CF">
        <w:rPr>
          <w:sz w:val="20"/>
          <w:szCs w:val="20"/>
        </w:rPr>
        <w:t xml:space="preserve">XXXX </w:t>
      </w:r>
      <w:r w:rsidR="00512F44" w:rsidRPr="000D033A">
        <w:rPr>
          <w:sz w:val="20"/>
          <w:szCs w:val="20"/>
        </w:rPr>
        <w:t>are</w:t>
      </w:r>
      <w:r w:rsidRPr="000D033A">
        <w:rPr>
          <w:sz w:val="20"/>
          <w:szCs w:val="20"/>
        </w:rPr>
        <w:t xml:space="preserve"> </w:t>
      </w:r>
      <w:r w:rsidR="00612560">
        <w:rPr>
          <w:b/>
          <w:i/>
          <w:sz w:val="20"/>
          <w:szCs w:val="20"/>
        </w:rPr>
        <w:t>Person</w:t>
      </w:r>
      <w:r w:rsidR="002A059E">
        <w:rPr>
          <w:b/>
          <w:i/>
          <w:sz w:val="20"/>
          <w:szCs w:val="20"/>
        </w:rPr>
        <w:t>-</w:t>
      </w:r>
      <w:r w:rsidRPr="000D033A">
        <w:rPr>
          <w:b/>
          <w:i/>
          <w:sz w:val="20"/>
          <w:szCs w:val="20"/>
        </w:rPr>
        <w:t>Centred</w:t>
      </w:r>
      <w:r w:rsidRPr="000D033A">
        <w:rPr>
          <w:sz w:val="20"/>
          <w:szCs w:val="20"/>
        </w:rPr>
        <w:t>. This means everything we do is directed towards meeting the goals and needs of the participant</w:t>
      </w:r>
      <w:r w:rsidR="00512F44" w:rsidRPr="000D033A">
        <w:rPr>
          <w:sz w:val="20"/>
          <w:szCs w:val="20"/>
        </w:rPr>
        <w:t xml:space="preserve">. </w:t>
      </w:r>
      <w:r w:rsidR="002A059E">
        <w:rPr>
          <w:sz w:val="20"/>
          <w:szCs w:val="20"/>
        </w:rPr>
        <w:t xml:space="preserve">The </w:t>
      </w:r>
      <w:r w:rsidR="008956A3" w:rsidRPr="000D033A">
        <w:rPr>
          <w:sz w:val="20"/>
          <w:szCs w:val="20"/>
        </w:rPr>
        <w:t xml:space="preserve">participant’s </w:t>
      </w:r>
      <w:r w:rsidR="00D912B5">
        <w:rPr>
          <w:sz w:val="20"/>
          <w:szCs w:val="20"/>
        </w:rPr>
        <w:t>Support Plan</w:t>
      </w:r>
      <w:r w:rsidR="002A059E">
        <w:rPr>
          <w:sz w:val="20"/>
          <w:szCs w:val="20"/>
        </w:rPr>
        <w:t xml:space="preserve"> </w:t>
      </w:r>
      <w:r w:rsidR="005E6F13">
        <w:rPr>
          <w:sz w:val="20"/>
          <w:szCs w:val="20"/>
        </w:rPr>
        <w:t>is</w:t>
      </w:r>
      <w:r w:rsidR="00612560">
        <w:rPr>
          <w:sz w:val="20"/>
          <w:szCs w:val="20"/>
        </w:rPr>
        <w:t xml:space="preserve"> developed</w:t>
      </w:r>
      <w:r w:rsidRPr="000D033A">
        <w:rPr>
          <w:sz w:val="20"/>
          <w:szCs w:val="20"/>
        </w:rPr>
        <w:t xml:space="preserve"> to ensure we operate within the guidelines of the NDIS</w:t>
      </w:r>
      <w:r w:rsidR="002A059E">
        <w:rPr>
          <w:sz w:val="20"/>
          <w:szCs w:val="20"/>
        </w:rPr>
        <w:t xml:space="preserve"> whilst providing person-centred intervention</w:t>
      </w:r>
      <w:r w:rsidRPr="000D033A">
        <w:rPr>
          <w:sz w:val="20"/>
          <w:szCs w:val="20"/>
        </w:rPr>
        <w:t>.</w:t>
      </w:r>
      <w:r w:rsidR="00C519E1" w:rsidRPr="000D033A">
        <w:rPr>
          <w:sz w:val="20"/>
          <w:szCs w:val="20"/>
        </w:rPr>
        <w:t xml:space="preserve"> If at any time we fe</w:t>
      </w:r>
      <w:r w:rsidR="002A059E">
        <w:rPr>
          <w:sz w:val="20"/>
          <w:szCs w:val="20"/>
        </w:rPr>
        <w:t>el</w:t>
      </w:r>
      <w:r w:rsidR="00C519E1" w:rsidRPr="000D033A">
        <w:rPr>
          <w:sz w:val="20"/>
          <w:szCs w:val="20"/>
        </w:rPr>
        <w:t xml:space="preserve"> we </w:t>
      </w:r>
      <w:r w:rsidR="002A059E">
        <w:rPr>
          <w:sz w:val="20"/>
          <w:szCs w:val="20"/>
        </w:rPr>
        <w:t xml:space="preserve">are </w:t>
      </w:r>
      <w:r w:rsidR="00C519E1" w:rsidRPr="000D033A">
        <w:rPr>
          <w:sz w:val="20"/>
          <w:szCs w:val="20"/>
        </w:rPr>
        <w:t xml:space="preserve">not an appropriate service provider for </w:t>
      </w:r>
      <w:r w:rsidR="009D0133">
        <w:rPr>
          <w:sz w:val="20"/>
          <w:szCs w:val="20"/>
        </w:rPr>
        <w:t>a participant we</w:t>
      </w:r>
      <w:r w:rsidR="00C519E1" w:rsidRPr="000D033A">
        <w:rPr>
          <w:sz w:val="20"/>
          <w:szCs w:val="20"/>
        </w:rPr>
        <w:t xml:space="preserve"> </w:t>
      </w:r>
      <w:r w:rsidR="002A059E">
        <w:rPr>
          <w:sz w:val="20"/>
          <w:szCs w:val="20"/>
        </w:rPr>
        <w:t xml:space="preserve">will </w:t>
      </w:r>
      <w:r w:rsidR="00C519E1" w:rsidRPr="000D033A">
        <w:rPr>
          <w:sz w:val="20"/>
          <w:szCs w:val="20"/>
        </w:rPr>
        <w:t xml:space="preserve">discuss this and assist </w:t>
      </w:r>
      <w:r w:rsidR="009D0133">
        <w:rPr>
          <w:sz w:val="20"/>
          <w:szCs w:val="20"/>
        </w:rPr>
        <w:t>the participant</w:t>
      </w:r>
      <w:r w:rsidR="00C519E1" w:rsidRPr="000D033A">
        <w:rPr>
          <w:sz w:val="20"/>
          <w:szCs w:val="20"/>
        </w:rPr>
        <w:t xml:space="preserve"> to access</w:t>
      </w:r>
      <w:r w:rsidR="009D0133">
        <w:rPr>
          <w:sz w:val="20"/>
          <w:szCs w:val="20"/>
        </w:rPr>
        <w:t xml:space="preserve"> more </w:t>
      </w:r>
      <w:r w:rsidR="00CC5147">
        <w:rPr>
          <w:sz w:val="20"/>
          <w:szCs w:val="20"/>
        </w:rPr>
        <w:t>appropriate</w:t>
      </w:r>
      <w:r w:rsidR="00C519E1" w:rsidRPr="000D033A">
        <w:rPr>
          <w:sz w:val="20"/>
          <w:szCs w:val="20"/>
        </w:rPr>
        <w:t xml:space="preserve"> services</w:t>
      </w:r>
      <w:r w:rsidR="009D0133">
        <w:rPr>
          <w:sz w:val="20"/>
          <w:szCs w:val="20"/>
        </w:rPr>
        <w:t>.</w:t>
      </w:r>
    </w:p>
    <w:p w14:paraId="714FA5E7" w14:textId="77777777" w:rsidR="008956A3" w:rsidRPr="000D033A" w:rsidRDefault="005E6F13" w:rsidP="00391AC2">
      <w:pPr>
        <w:jc w:val="both"/>
        <w:rPr>
          <w:sz w:val="20"/>
          <w:szCs w:val="20"/>
        </w:rPr>
      </w:pPr>
      <w:r>
        <w:rPr>
          <w:sz w:val="20"/>
          <w:szCs w:val="20"/>
        </w:rPr>
        <w:t>We</w:t>
      </w:r>
      <w:r w:rsidR="00BE1FB4" w:rsidRPr="000D033A">
        <w:rPr>
          <w:sz w:val="20"/>
          <w:szCs w:val="20"/>
        </w:rPr>
        <w:t xml:space="preserve"> attempt to meet the needs of the participant </w:t>
      </w:r>
      <w:r w:rsidR="002A059E">
        <w:rPr>
          <w:sz w:val="20"/>
          <w:szCs w:val="20"/>
        </w:rPr>
        <w:t xml:space="preserve">and </w:t>
      </w:r>
      <w:r w:rsidR="00BE1FB4" w:rsidRPr="000D033A">
        <w:rPr>
          <w:sz w:val="20"/>
          <w:szCs w:val="20"/>
        </w:rPr>
        <w:t>their family as</w:t>
      </w:r>
      <w:r w:rsidR="002A059E">
        <w:rPr>
          <w:sz w:val="20"/>
          <w:szCs w:val="20"/>
        </w:rPr>
        <w:t xml:space="preserve"> appropriate</w:t>
      </w:r>
      <w:r>
        <w:rPr>
          <w:sz w:val="20"/>
          <w:szCs w:val="20"/>
        </w:rPr>
        <w:t xml:space="preserve"> and practicable</w:t>
      </w:r>
      <w:r w:rsidR="006E4CB2">
        <w:rPr>
          <w:sz w:val="20"/>
          <w:szCs w:val="20"/>
        </w:rPr>
        <w:t xml:space="preserve"> e.g.</w:t>
      </w:r>
      <w:r w:rsidR="009F4318" w:rsidRPr="000D033A">
        <w:rPr>
          <w:sz w:val="20"/>
          <w:szCs w:val="20"/>
        </w:rPr>
        <w:t xml:space="preserve"> timing and place of </w:t>
      </w:r>
      <w:r w:rsidR="00BE1FB4" w:rsidRPr="000D033A">
        <w:rPr>
          <w:sz w:val="20"/>
          <w:szCs w:val="20"/>
        </w:rPr>
        <w:t>appointments; respecting the values and cultures of the family; and considering the goals of the family as well as the participant.</w:t>
      </w:r>
      <w:r w:rsidR="00512F44" w:rsidRPr="000D033A">
        <w:rPr>
          <w:sz w:val="20"/>
          <w:szCs w:val="20"/>
        </w:rPr>
        <w:t xml:space="preserve"> </w:t>
      </w:r>
    </w:p>
    <w:p w14:paraId="179C70ED" w14:textId="24A88DFC" w:rsidR="005E6F13" w:rsidRDefault="004950BE" w:rsidP="00391AC2">
      <w:pPr>
        <w:jc w:val="both"/>
        <w:rPr>
          <w:sz w:val="20"/>
          <w:szCs w:val="20"/>
        </w:rPr>
      </w:pPr>
      <w:r w:rsidRPr="006E4CB2">
        <w:rPr>
          <w:sz w:val="20"/>
          <w:szCs w:val="20"/>
        </w:rPr>
        <w:t>All participants have the right to have a</w:t>
      </w:r>
      <w:r w:rsidR="009C4412" w:rsidRPr="006E4CB2">
        <w:rPr>
          <w:sz w:val="20"/>
          <w:szCs w:val="20"/>
        </w:rPr>
        <w:t xml:space="preserve"> trusted</w:t>
      </w:r>
      <w:r w:rsidR="00612560">
        <w:rPr>
          <w:sz w:val="20"/>
          <w:szCs w:val="20"/>
        </w:rPr>
        <w:t xml:space="preserve"> </w:t>
      </w:r>
      <w:r w:rsidR="009C4412" w:rsidRPr="006E4CB2">
        <w:rPr>
          <w:sz w:val="20"/>
          <w:szCs w:val="20"/>
        </w:rPr>
        <w:t>/</w:t>
      </w:r>
      <w:r w:rsidR="00612560">
        <w:rPr>
          <w:sz w:val="20"/>
          <w:szCs w:val="20"/>
        </w:rPr>
        <w:t xml:space="preserve"> </w:t>
      </w:r>
      <w:r w:rsidRPr="006E4CB2">
        <w:rPr>
          <w:sz w:val="20"/>
          <w:szCs w:val="20"/>
        </w:rPr>
        <w:t>appointed decision maker or advocate</w:t>
      </w:r>
      <w:r w:rsidR="00D912B5" w:rsidRPr="006E4CB2">
        <w:rPr>
          <w:sz w:val="20"/>
          <w:szCs w:val="20"/>
        </w:rPr>
        <w:t>, this can be a family member</w:t>
      </w:r>
      <w:r w:rsidR="00C85DF5">
        <w:rPr>
          <w:sz w:val="20"/>
          <w:szCs w:val="20"/>
        </w:rPr>
        <w:t>.</w:t>
      </w:r>
      <w:r w:rsidR="006E4CB2">
        <w:rPr>
          <w:sz w:val="20"/>
          <w:szCs w:val="20"/>
        </w:rPr>
        <w:t xml:space="preserve"> We</w:t>
      </w:r>
      <w:r w:rsidRPr="006E4CB2">
        <w:rPr>
          <w:sz w:val="20"/>
          <w:szCs w:val="20"/>
        </w:rPr>
        <w:t xml:space="preserve"> welcome the opportunity to work with them to meet the goals and needs of the participant.</w:t>
      </w:r>
      <w:r w:rsidR="009C4412" w:rsidRPr="006E4CB2">
        <w:rPr>
          <w:sz w:val="20"/>
          <w:szCs w:val="20"/>
        </w:rPr>
        <w:t xml:space="preserve"> At </w:t>
      </w:r>
      <w:r w:rsidR="004544CF" w:rsidRPr="006E4CB2">
        <w:rPr>
          <w:sz w:val="20"/>
          <w:szCs w:val="20"/>
        </w:rPr>
        <w:t xml:space="preserve">XXXX </w:t>
      </w:r>
      <w:r w:rsidR="009C4412" w:rsidRPr="006E4CB2">
        <w:rPr>
          <w:sz w:val="20"/>
          <w:szCs w:val="20"/>
        </w:rPr>
        <w:t xml:space="preserve">the participant’s goals and </w:t>
      </w:r>
      <w:r w:rsidR="006E4CB2">
        <w:rPr>
          <w:sz w:val="20"/>
          <w:szCs w:val="20"/>
        </w:rPr>
        <w:t>Support Plan</w:t>
      </w:r>
      <w:r w:rsidR="009C4412" w:rsidRPr="006E4CB2">
        <w:rPr>
          <w:sz w:val="20"/>
          <w:szCs w:val="20"/>
        </w:rPr>
        <w:t xml:space="preserve"> is reviewed regularly, this is a time when</w:t>
      </w:r>
      <w:r w:rsidR="006E4CB2">
        <w:rPr>
          <w:sz w:val="20"/>
          <w:szCs w:val="20"/>
        </w:rPr>
        <w:t xml:space="preserve"> the</w:t>
      </w:r>
      <w:r w:rsidR="009C4412" w:rsidRPr="006E4CB2">
        <w:rPr>
          <w:sz w:val="20"/>
          <w:szCs w:val="20"/>
        </w:rPr>
        <w:t xml:space="preserve"> trusted</w:t>
      </w:r>
      <w:r w:rsidR="00612560">
        <w:rPr>
          <w:sz w:val="20"/>
          <w:szCs w:val="20"/>
        </w:rPr>
        <w:t xml:space="preserve"> </w:t>
      </w:r>
      <w:r w:rsidR="009C4412" w:rsidRPr="006E4CB2">
        <w:rPr>
          <w:sz w:val="20"/>
          <w:szCs w:val="20"/>
        </w:rPr>
        <w:t>/</w:t>
      </w:r>
      <w:r w:rsidR="00612560">
        <w:rPr>
          <w:sz w:val="20"/>
          <w:szCs w:val="20"/>
        </w:rPr>
        <w:t xml:space="preserve"> </w:t>
      </w:r>
      <w:r w:rsidR="009C4412" w:rsidRPr="006E4CB2">
        <w:rPr>
          <w:sz w:val="20"/>
          <w:szCs w:val="20"/>
        </w:rPr>
        <w:t xml:space="preserve">appointed decision maker or advocate </w:t>
      </w:r>
      <w:r w:rsidR="006E4CB2" w:rsidRPr="006E4CB2">
        <w:rPr>
          <w:sz w:val="20"/>
          <w:szCs w:val="20"/>
        </w:rPr>
        <w:t xml:space="preserve">is </w:t>
      </w:r>
      <w:r w:rsidR="009C4412" w:rsidRPr="006E4CB2">
        <w:rPr>
          <w:sz w:val="20"/>
          <w:szCs w:val="20"/>
        </w:rPr>
        <w:t>encouraged to be involved</w:t>
      </w:r>
      <w:r w:rsidR="005E6F13">
        <w:rPr>
          <w:sz w:val="20"/>
          <w:szCs w:val="20"/>
        </w:rPr>
        <w:t>.</w:t>
      </w:r>
    </w:p>
    <w:p w14:paraId="67A4FE0D" w14:textId="77777777" w:rsidR="00D86982" w:rsidRDefault="008956A3" w:rsidP="00391AC2">
      <w:pPr>
        <w:jc w:val="both"/>
        <w:rPr>
          <w:sz w:val="20"/>
          <w:szCs w:val="20"/>
        </w:rPr>
      </w:pPr>
      <w:r w:rsidRPr="000D033A">
        <w:rPr>
          <w:sz w:val="20"/>
          <w:szCs w:val="20"/>
        </w:rPr>
        <w:t xml:space="preserve">The </w:t>
      </w:r>
      <w:r w:rsidR="006E4CB2">
        <w:rPr>
          <w:sz w:val="20"/>
          <w:szCs w:val="20"/>
        </w:rPr>
        <w:t xml:space="preserve">professional/therapeutic </w:t>
      </w:r>
      <w:r w:rsidRPr="000D033A">
        <w:rPr>
          <w:sz w:val="20"/>
          <w:szCs w:val="20"/>
        </w:rPr>
        <w:t xml:space="preserve">relationship between </w:t>
      </w:r>
      <w:r w:rsidR="006E4CB2">
        <w:rPr>
          <w:sz w:val="20"/>
          <w:szCs w:val="20"/>
        </w:rPr>
        <w:t>XXXX and the participant requires good</w:t>
      </w:r>
      <w:r w:rsidRPr="000D033A">
        <w:rPr>
          <w:sz w:val="20"/>
          <w:szCs w:val="20"/>
        </w:rPr>
        <w:t xml:space="preserve"> communication. </w:t>
      </w:r>
      <w:r w:rsidR="004544CF">
        <w:rPr>
          <w:sz w:val="20"/>
          <w:szCs w:val="20"/>
        </w:rPr>
        <w:t>Some</w:t>
      </w:r>
      <w:r w:rsidRPr="000D033A">
        <w:rPr>
          <w:sz w:val="20"/>
          <w:szCs w:val="20"/>
        </w:rPr>
        <w:t xml:space="preserve"> participants </w:t>
      </w:r>
      <w:r w:rsidR="004544CF">
        <w:rPr>
          <w:sz w:val="20"/>
          <w:szCs w:val="20"/>
        </w:rPr>
        <w:t>may</w:t>
      </w:r>
      <w:r w:rsidRPr="000D033A">
        <w:rPr>
          <w:sz w:val="20"/>
          <w:szCs w:val="20"/>
        </w:rPr>
        <w:t xml:space="preserve"> </w:t>
      </w:r>
      <w:r w:rsidR="006E4CB2">
        <w:rPr>
          <w:sz w:val="20"/>
          <w:szCs w:val="20"/>
        </w:rPr>
        <w:t>need</w:t>
      </w:r>
      <w:r w:rsidRPr="000D033A">
        <w:rPr>
          <w:sz w:val="20"/>
          <w:szCs w:val="20"/>
        </w:rPr>
        <w:t xml:space="preserve"> information to be presented in a modified way </w:t>
      </w:r>
      <w:r w:rsidR="006E4CB2">
        <w:rPr>
          <w:sz w:val="20"/>
          <w:szCs w:val="20"/>
        </w:rPr>
        <w:t xml:space="preserve">e.g. </w:t>
      </w:r>
      <w:r w:rsidRPr="000D033A">
        <w:rPr>
          <w:sz w:val="20"/>
          <w:szCs w:val="20"/>
        </w:rPr>
        <w:t xml:space="preserve">using assistive technology, modified language or interpreters. </w:t>
      </w:r>
      <w:r w:rsidR="00D86982">
        <w:rPr>
          <w:sz w:val="20"/>
          <w:szCs w:val="20"/>
        </w:rPr>
        <w:t>Listening to the participant is key to understanding their needs and aspirations</w:t>
      </w:r>
      <w:r w:rsidR="006E4CB2">
        <w:rPr>
          <w:sz w:val="20"/>
          <w:szCs w:val="20"/>
        </w:rPr>
        <w:t xml:space="preserve"> enabling us to provide </w:t>
      </w:r>
      <w:r w:rsidR="00D86982">
        <w:rPr>
          <w:sz w:val="20"/>
          <w:szCs w:val="20"/>
        </w:rPr>
        <w:t>person-centred support</w:t>
      </w:r>
      <w:r w:rsidR="002C383D">
        <w:rPr>
          <w:sz w:val="20"/>
          <w:szCs w:val="20"/>
        </w:rPr>
        <w:t>s/</w:t>
      </w:r>
      <w:r w:rsidR="00D86982">
        <w:rPr>
          <w:sz w:val="20"/>
          <w:szCs w:val="20"/>
        </w:rPr>
        <w:t>service.</w:t>
      </w:r>
    </w:p>
    <w:p w14:paraId="3FB31D47" w14:textId="77777777" w:rsidR="009C4412" w:rsidRPr="000D033A" w:rsidRDefault="009C4412" w:rsidP="00391AC2">
      <w:pPr>
        <w:jc w:val="both"/>
        <w:rPr>
          <w:sz w:val="20"/>
          <w:szCs w:val="20"/>
        </w:rPr>
      </w:pPr>
      <w:r w:rsidRPr="000D033A">
        <w:rPr>
          <w:sz w:val="20"/>
          <w:szCs w:val="20"/>
        </w:rPr>
        <w:t xml:space="preserve">At </w:t>
      </w:r>
      <w:r w:rsidR="004544CF">
        <w:rPr>
          <w:sz w:val="20"/>
          <w:szCs w:val="20"/>
        </w:rPr>
        <w:t>XXXX</w:t>
      </w:r>
      <w:r w:rsidRPr="000D033A">
        <w:rPr>
          <w:sz w:val="20"/>
          <w:szCs w:val="20"/>
        </w:rPr>
        <w:t xml:space="preserve"> we use the Occupational Performance Model</w:t>
      </w:r>
      <w:r w:rsidRPr="000D033A">
        <w:rPr>
          <w:rStyle w:val="FootnoteReference"/>
          <w:sz w:val="20"/>
          <w:szCs w:val="20"/>
        </w:rPr>
        <w:footnoteReference w:id="1"/>
      </w:r>
      <w:r w:rsidRPr="000D033A">
        <w:rPr>
          <w:sz w:val="20"/>
          <w:szCs w:val="20"/>
        </w:rPr>
        <w:t xml:space="preserve"> as </w:t>
      </w:r>
      <w:r w:rsidR="00207F26" w:rsidRPr="000D033A">
        <w:rPr>
          <w:sz w:val="20"/>
          <w:szCs w:val="20"/>
        </w:rPr>
        <w:t xml:space="preserve">a </w:t>
      </w:r>
      <w:r w:rsidRPr="000D033A">
        <w:rPr>
          <w:sz w:val="20"/>
          <w:szCs w:val="20"/>
        </w:rPr>
        <w:t xml:space="preserve">framework to direct the assessment, intervention and evaluation process of our participant’s </w:t>
      </w:r>
      <w:r w:rsidR="005E6F13">
        <w:rPr>
          <w:sz w:val="20"/>
          <w:szCs w:val="20"/>
        </w:rPr>
        <w:t>plan</w:t>
      </w:r>
      <w:r w:rsidRPr="000D033A">
        <w:rPr>
          <w:sz w:val="20"/>
          <w:szCs w:val="20"/>
        </w:rPr>
        <w:t>. It encompasses the cultural, physical, sensory and social environments in which the participant</w:t>
      </w:r>
      <w:r w:rsidR="002C383D">
        <w:rPr>
          <w:sz w:val="20"/>
          <w:szCs w:val="20"/>
        </w:rPr>
        <w:t xml:space="preserve"> performs</w:t>
      </w:r>
      <w:r w:rsidRPr="000D033A">
        <w:rPr>
          <w:sz w:val="20"/>
          <w:szCs w:val="20"/>
        </w:rPr>
        <w:t xml:space="preserve"> different occupational roles. Th</w:t>
      </w:r>
      <w:r w:rsidR="002C383D">
        <w:rPr>
          <w:sz w:val="20"/>
          <w:szCs w:val="20"/>
        </w:rPr>
        <w:t xml:space="preserve">is model </w:t>
      </w:r>
      <w:r w:rsidRPr="000D033A">
        <w:rPr>
          <w:sz w:val="20"/>
          <w:szCs w:val="20"/>
        </w:rPr>
        <w:t xml:space="preserve">provides a framework for </w:t>
      </w:r>
      <w:r w:rsidR="004544CF">
        <w:rPr>
          <w:sz w:val="20"/>
          <w:szCs w:val="20"/>
        </w:rPr>
        <w:t>XXXX</w:t>
      </w:r>
      <w:r w:rsidRPr="000D033A">
        <w:rPr>
          <w:sz w:val="20"/>
          <w:szCs w:val="20"/>
        </w:rPr>
        <w:t xml:space="preserve"> to consider the human and legal rights of </w:t>
      </w:r>
      <w:r w:rsidR="002C383D">
        <w:rPr>
          <w:sz w:val="20"/>
          <w:szCs w:val="20"/>
        </w:rPr>
        <w:t>the</w:t>
      </w:r>
      <w:r w:rsidRPr="000D033A">
        <w:rPr>
          <w:sz w:val="20"/>
          <w:szCs w:val="20"/>
        </w:rPr>
        <w:t xml:space="preserve"> participant as well as looking at </w:t>
      </w:r>
      <w:r w:rsidR="00095DBA" w:rsidRPr="000D033A">
        <w:rPr>
          <w:sz w:val="20"/>
          <w:szCs w:val="20"/>
        </w:rPr>
        <w:t>their different occupational roles and how t</w:t>
      </w:r>
      <w:r w:rsidR="008956A3" w:rsidRPr="000D033A">
        <w:rPr>
          <w:sz w:val="20"/>
          <w:szCs w:val="20"/>
        </w:rPr>
        <w:t>hese</w:t>
      </w:r>
      <w:r w:rsidR="00095DBA" w:rsidRPr="000D033A">
        <w:rPr>
          <w:sz w:val="20"/>
          <w:szCs w:val="20"/>
        </w:rPr>
        <w:t xml:space="preserve"> align with their goals. </w:t>
      </w:r>
      <w:r w:rsidRPr="000D033A">
        <w:rPr>
          <w:sz w:val="20"/>
          <w:szCs w:val="20"/>
        </w:rPr>
        <w:t xml:space="preserve"> </w:t>
      </w:r>
    </w:p>
    <w:p w14:paraId="5576FD7D" w14:textId="691B1A61" w:rsidR="000D033A" w:rsidRPr="000D033A" w:rsidRDefault="008201CE" w:rsidP="00391AC2">
      <w:pPr>
        <w:jc w:val="both"/>
        <w:rPr>
          <w:sz w:val="20"/>
          <w:szCs w:val="20"/>
        </w:rPr>
      </w:pPr>
      <w:r w:rsidRPr="000D033A">
        <w:rPr>
          <w:sz w:val="20"/>
          <w:szCs w:val="20"/>
        </w:rPr>
        <w:t xml:space="preserve">There may be times when risks need to be taken to assist </w:t>
      </w:r>
      <w:r w:rsidR="00095DBA" w:rsidRPr="000D033A">
        <w:rPr>
          <w:sz w:val="20"/>
          <w:szCs w:val="20"/>
        </w:rPr>
        <w:t xml:space="preserve">the participant </w:t>
      </w:r>
      <w:r w:rsidRPr="000D033A">
        <w:rPr>
          <w:sz w:val="20"/>
          <w:szCs w:val="20"/>
        </w:rPr>
        <w:t xml:space="preserve">to attain </w:t>
      </w:r>
      <w:r w:rsidR="004950BE" w:rsidRPr="000D033A">
        <w:rPr>
          <w:sz w:val="20"/>
          <w:szCs w:val="20"/>
        </w:rPr>
        <w:t xml:space="preserve">the </w:t>
      </w:r>
      <w:r w:rsidR="00095DBA" w:rsidRPr="000D033A">
        <w:rPr>
          <w:sz w:val="20"/>
          <w:szCs w:val="20"/>
        </w:rPr>
        <w:t xml:space="preserve">necessary </w:t>
      </w:r>
      <w:r w:rsidRPr="000D033A">
        <w:rPr>
          <w:sz w:val="20"/>
          <w:szCs w:val="20"/>
        </w:rPr>
        <w:t xml:space="preserve">skills to reach </w:t>
      </w:r>
      <w:r w:rsidR="00095DBA" w:rsidRPr="000D033A">
        <w:rPr>
          <w:sz w:val="20"/>
          <w:szCs w:val="20"/>
        </w:rPr>
        <w:t>their</w:t>
      </w:r>
      <w:r w:rsidRPr="000D033A">
        <w:rPr>
          <w:sz w:val="20"/>
          <w:szCs w:val="20"/>
        </w:rPr>
        <w:t xml:space="preserve"> goals, </w:t>
      </w:r>
      <w:r w:rsidR="00AF6B43" w:rsidRPr="000D033A">
        <w:rPr>
          <w:sz w:val="20"/>
          <w:szCs w:val="20"/>
        </w:rPr>
        <w:t>e.g.</w:t>
      </w:r>
      <w:r w:rsidRPr="000D033A">
        <w:rPr>
          <w:sz w:val="20"/>
          <w:szCs w:val="20"/>
        </w:rPr>
        <w:t xml:space="preserve"> when moving from one walking aid to another there may be a risk of a fall as skills</w:t>
      </w:r>
      <w:r w:rsidR="002C383D">
        <w:rPr>
          <w:sz w:val="20"/>
          <w:szCs w:val="20"/>
        </w:rPr>
        <w:t xml:space="preserve"> are attained</w:t>
      </w:r>
      <w:r w:rsidRPr="000D033A">
        <w:rPr>
          <w:sz w:val="20"/>
          <w:szCs w:val="20"/>
        </w:rPr>
        <w:t xml:space="preserve">. </w:t>
      </w:r>
      <w:r w:rsidR="004950BE" w:rsidRPr="000D033A">
        <w:rPr>
          <w:sz w:val="20"/>
          <w:szCs w:val="20"/>
        </w:rPr>
        <w:t>Potential</w:t>
      </w:r>
      <w:r w:rsidRPr="000D033A">
        <w:rPr>
          <w:sz w:val="20"/>
          <w:szCs w:val="20"/>
        </w:rPr>
        <w:t xml:space="preserve"> risks</w:t>
      </w:r>
      <w:r w:rsidR="00095DBA" w:rsidRPr="000D033A">
        <w:rPr>
          <w:sz w:val="20"/>
          <w:szCs w:val="20"/>
        </w:rPr>
        <w:t xml:space="preserve"> are </w:t>
      </w:r>
      <w:r w:rsidRPr="000D033A">
        <w:rPr>
          <w:sz w:val="20"/>
          <w:szCs w:val="20"/>
        </w:rPr>
        <w:t xml:space="preserve">discussed with </w:t>
      </w:r>
      <w:r w:rsidR="00095DBA" w:rsidRPr="000D033A">
        <w:rPr>
          <w:sz w:val="20"/>
          <w:szCs w:val="20"/>
        </w:rPr>
        <w:t>the participant and</w:t>
      </w:r>
      <w:r w:rsidR="002C383D">
        <w:rPr>
          <w:sz w:val="20"/>
          <w:szCs w:val="20"/>
        </w:rPr>
        <w:t>/or</w:t>
      </w:r>
      <w:r w:rsidR="00095DBA" w:rsidRPr="000D033A">
        <w:rPr>
          <w:sz w:val="20"/>
          <w:szCs w:val="20"/>
        </w:rPr>
        <w:t xml:space="preserve"> their </w:t>
      </w:r>
      <w:r w:rsidR="002C383D" w:rsidRPr="006E4CB2">
        <w:rPr>
          <w:sz w:val="20"/>
          <w:szCs w:val="20"/>
        </w:rPr>
        <w:t xml:space="preserve">trusted/appointed </w:t>
      </w:r>
      <w:r w:rsidR="002C383D">
        <w:rPr>
          <w:sz w:val="20"/>
          <w:szCs w:val="20"/>
        </w:rPr>
        <w:t>decision</w:t>
      </w:r>
      <w:r w:rsidR="005E6F13">
        <w:rPr>
          <w:sz w:val="20"/>
          <w:szCs w:val="20"/>
        </w:rPr>
        <w:t xml:space="preserve"> </w:t>
      </w:r>
      <w:r w:rsidR="002C383D">
        <w:rPr>
          <w:sz w:val="20"/>
          <w:szCs w:val="20"/>
        </w:rPr>
        <w:t>maker</w:t>
      </w:r>
      <w:r w:rsidR="004950BE" w:rsidRPr="000D033A">
        <w:rPr>
          <w:sz w:val="20"/>
          <w:szCs w:val="20"/>
        </w:rPr>
        <w:t xml:space="preserve"> throughout </w:t>
      </w:r>
      <w:r w:rsidR="00095DBA" w:rsidRPr="000D033A">
        <w:rPr>
          <w:sz w:val="20"/>
          <w:szCs w:val="20"/>
        </w:rPr>
        <w:t>the plan period. Risks and their consequences are known by all and the participant’s choice is respected by</w:t>
      </w:r>
      <w:r w:rsidR="009D0133">
        <w:rPr>
          <w:sz w:val="20"/>
          <w:szCs w:val="20"/>
        </w:rPr>
        <w:t xml:space="preserve"> XXXX</w:t>
      </w:r>
      <w:r w:rsidR="00095DBA" w:rsidRPr="000D033A">
        <w:rPr>
          <w:sz w:val="20"/>
          <w:szCs w:val="20"/>
        </w:rPr>
        <w:t xml:space="preserve">. </w:t>
      </w:r>
      <w:r w:rsidR="000D033A" w:rsidRPr="002C383D">
        <w:rPr>
          <w:sz w:val="20"/>
          <w:szCs w:val="20"/>
        </w:rPr>
        <w:t xml:space="preserve">Safety to the participant and </w:t>
      </w:r>
      <w:r w:rsidR="009D0133" w:rsidRPr="002C383D">
        <w:rPr>
          <w:sz w:val="20"/>
          <w:szCs w:val="20"/>
        </w:rPr>
        <w:t>XXXX</w:t>
      </w:r>
      <w:r w:rsidR="000D033A" w:rsidRPr="002C383D">
        <w:rPr>
          <w:sz w:val="20"/>
          <w:szCs w:val="20"/>
        </w:rPr>
        <w:t xml:space="preserve"> however is imperative and if the risks are assessed as too </w:t>
      </w:r>
      <w:r w:rsidR="002C383D" w:rsidRPr="002C383D">
        <w:rPr>
          <w:sz w:val="20"/>
          <w:szCs w:val="20"/>
        </w:rPr>
        <w:t>high,</w:t>
      </w:r>
      <w:r w:rsidR="000D033A" w:rsidRPr="002C383D">
        <w:rPr>
          <w:sz w:val="20"/>
          <w:szCs w:val="20"/>
        </w:rPr>
        <w:t xml:space="preserve"> we </w:t>
      </w:r>
      <w:r w:rsidR="00C85DF5">
        <w:rPr>
          <w:sz w:val="20"/>
          <w:szCs w:val="20"/>
        </w:rPr>
        <w:t xml:space="preserve">will </w:t>
      </w:r>
      <w:r w:rsidR="000D033A" w:rsidRPr="002C383D">
        <w:rPr>
          <w:sz w:val="20"/>
          <w:szCs w:val="20"/>
        </w:rPr>
        <w:t>discuss</w:t>
      </w:r>
      <w:r w:rsidR="002C383D" w:rsidRPr="002C383D">
        <w:rPr>
          <w:sz w:val="20"/>
          <w:szCs w:val="20"/>
        </w:rPr>
        <w:t xml:space="preserve"> with you and modify </w:t>
      </w:r>
      <w:r w:rsidR="00C85DF5">
        <w:rPr>
          <w:sz w:val="20"/>
          <w:szCs w:val="20"/>
        </w:rPr>
        <w:t>your</w:t>
      </w:r>
      <w:bookmarkStart w:id="1" w:name="_GoBack"/>
      <w:bookmarkEnd w:id="1"/>
      <w:r w:rsidR="002C383D" w:rsidRPr="002C383D">
        <w:rPr>
          <w:sz w:val="20"/>
          <w:szCs w:val="20"/>
        </w:rPr>
        <w:t xml:space="preserve"> plan as appropriate.</w:t>
      </w:r>
      <w:r w:rsidR="002C383D">
        <w:rPr>
          <w:sz w:val="20"/>
          <w:szCs w:val="20"/>
        </w:rPr>
        <w:t xml:space="preserve"> </w:t>
      </w:r>
    </w:p>
    <w:p w14:paraId="50E7964D" w14:textId="77777777" w:rsidR="000F7C6A" w:rsidRPr="000D033A" w:rsidRDefault="009D0133" w:rsidP="00391AC2">
      <w:pPr>
        <w:jc w:val="both"/>
        <w:rPr>
          <w:sz w:val="20"/>
          <w:szCs w:val="20"/>
        </w:rPr>
      </w:pPr>
      <w:r>
        <w:rPr>
          <w:sz w:val="20"/>
          <w:szCs w:val="20"/>
        </w:rPr>
        <w:t>XXXX</w:t>
      </w:r>
      <w:r w:rsidR="008956A3" w:rsidRPr="000D033A">
        <w:rPr>
          <w:sz w:val="20"/>
          <w:szCs w:val="20"/>
        </w:rPr>
        <w:t xml:space="preserve"> has a culture of continuous improvement</w:t>
      </w:r>
      <w:r w:rsidR="00DF029C" w:rsidRPr="000D033A">
        <w:rPr>
          <w:sz w:val="20"/>
          <w:szCs w:val="20"/>
        </w:rPr>
        <w:t xml:space="preserve"> and</w:t>
      </w:r>
      <w:r w:rsidR="008956A3" w:rsidRPr="000D033A">
        <w:rPr>
          <w:sz w:val="20"/>
          <w:szCs w:val="20"/>
        </w:rPr>
        <w:t xml:space="preserve"> we welcome feedback from our participants</w:t>
      </w:r>
      <w:r w:rsidR="002C383D">
        <w:rPr>
          <w:sz w:val="20"/>
          <w:szCs w:val="20"/>
        </w:rPr>
        <w:t xml:space="preserve">. We use </w:t>
      </w:r>
      <w:r w:rsidR="008956A3" w:rsidRPr="000D033A">
        <w:rPr>
          <w:sz w:val="20"/>
          <w:szCs w:val="20"/>
        </w:rPr>
        <w:t xml:space="preserve">this feedback to direct quality improvement activities and </w:t>
      </w:r>
      <w:r w:rsidR="002C383D">
        <w:rPr>
          <w:sz w:val="20"/>
          <w:szCs w:val="20"/>
        </w:rPr>
        <w:t xml:space="preserve">the </w:t>
      </w:r>
      <w:r w:rsidR="008956A3" w:rsidRPr="000D033A">
        <w:rPr>
          <w:sz w:val="20"/>
          <w:szCs w:val="20"/>
        </w:rPr>
        <w:t>strategic direction of the organisation.</w:t>
      </w:r>
    </w:p>
    <w:sectPr w:rsidR="000F7C6A" w:rsidRPr="000D033A" w:rsidSect="009B1D2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581FD" w14:textId="77777777" w:rsidR="008C4DD8" w:rsidRDefault="008C4DD8" w:rsidP="00743212">
      <w:pPr>
        <w:spacing w:after="0" w:line="240" w:lineRule="auto"/>
      </w:pPr>
      <w:r>
        <w:separator/>
      </w:r>
    </w:p>
  </w:endnote>
  <w:endnote w:type="continuationSeparator" w:id="0">
    <w:p w14:paraId="57B570E6" w14:textId="77777777" w:rsidR="008C4DD8" w:rsidRDefault="008C4DD8" w:rsidP="0074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97188769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47F78CF" w14:textId="77777777" w:rsidR="00743212" w:rsidRPr="00743212" w:rsidRDefault="009D0133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Insert date</w:t>
            </w:r>
            <w:r w:rsidR="00743212" w:rsidRPr="00743212">
              <w:rPr>
                <w:b/>
                <w:sz w:val="20"/>
                <w:szCs w:val="20"/>
              </w:rPr>
              <w:t xml:space="preserve"> 2019</w:t>
            </w:r>
            <w:r w:rsidR="00743212" w:rsidRPr="00743212">
              <w:rPr>
                <w:b/>
                <w:sz w:val="20"/>
                <w:szCs w:val="20"/>
              </w:rPr>
              <w:tab/>
            </w:r>
            <w:r w:rsidR="00743212" w:rsidRPr="00743212">
              <w:rPr>
                <w:b/>
                <w:sz w:val="20"/>
                <w:szCs w:val="20"/>
              </w:rPr>
              <w:tab/>
              <w:t xml:space="preserve">Page </w:t>
            </w:r>
            <w:r w:rsidR="00AC2EEA" w:rsidRPr="00743212">
              <w:rPr>
                <w:b/>
                <w:sz w:val="20"/>
                <w:szCs w:val="20"/>
              </w:rPr>
              <w:fldChar w:fldCharType="begin"/>
            </w:r>
            <w:r w:rsidR="00743212" w:rsidRPr="00743212">
              <w:rPr>
                <w:b/>
                <w:sz w:val="20"/>
                <w:szCs w:val="20"/>
              </w:rPr>
              <w:instrText xml:space="preserve"> PAGE </w:instrText>
            </w:r>
            <w:r w:rsidR="00AC2EEA" w:rsidRPr="00743212">
              <w:rPr>
                <w:b/>
                <w:sz w:val="20"/>
                <w:szCs w:val="20"/>
              </w:rPr>
              <w:fldChar w:fldCharType="separate"/>
            </w:r>
            <w:r w:rsidR="00612560">
              <w:rPr>
                <w:b/>
                <w:noProof/>
                <w:sz w:val="20"/>
                <w:szCs w:val="20"/>
              </w:rPr>
              <w:t>1</w:t>
            </w:r>
            <w:r w:rsidR="00AC2EEA" w:rsidRPr="00743212">
              <w:rPr>
                <w:b/>
                <w:sz w:val="20"/>
                <w:szCs w:val="20"/>
              </w:rPr>
              <w:fldChar w:fldCharType="end"/>
            </w:r>
            <w:r w:rsidR="00743212" w:rsidRPr="00743212">
              <w:rPr>
                <w:b/>
                <w:sz w:val="20"/>
                <w:szCs w:val="20"/>
              </w:rPr>
              <w:t xml:space="preserve"> of </w:t>
            </w:r>
            <w:r w:rsidR="00AC2EEA" w:rsidRPr="00743212">
              <w:rPr>
                <w:b/>
                <w:sz w:val="20"/>
                <w:szCs w:val="20"/>
              </w:rPr>
              <w:fldChar w:fldCharType="begin"/>
            </w:r>
            <w:r w:rsidR="00743212" w:rsidRPr="00743212">
              <w:rPr>
                <w:b/>
                <w:sz w:val="20"/>
                <w:szCs w:val="20"/>
              </w:rPr>
              <w:instrText xml:space="preserve"> NUMPAGES  </w:instrText>
            </w:r>
            <w:r w:rsidR="00AC2EEA" w:rsidRPr="00743212">
              <w:rPr>
                <w:b/>
                <w:sz w:val="20"/>
                <w:szCs w:val="20"/>
              </w:rPr>
              <w:fldChar w:fldCharType="separate"/>
            </w:r>
            <w:r w:rsidR="00612560">
              <w:rPr>
                <w:b/>
                <w:noProof/>
                <w:sz w:val="20"/>
                <w:szCs w:val="20"/>
              </w:rPr>
              <w:t>1</w:t>
            </w:r>
            <w:r w:rsidR="00AC2EEA" w:rsidRPr="00743212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94A711E" w14:textId="77777777" w:rsidR="00743212" w:rsidRDefault="00743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D2743" w14:textId="77777777" w:rsidR="008C4DD8" w:rsidRDefault="008C4DD8" w:rsidP="00743212">
      <w:pPr>
        <w:spacing w:after="0" w:line="240" w:lineRule="auto"/>
      </w:pPr>
      <w:r>
        <w:separator/>
      </w:r>
    </w:p>
  </w:footnote>
  <w:footnote w:type="continuationSeparator" w:id="0">
    <w:p w14:paraId="7A87614E" w14:textId="77777777" w:rsidR="008C4DD8" w:rsidRDefault="008C4DD8" w:rsidP="00743212">
      <w:pPr>
        <w:spacing w:after="0" w:line="240" w:lineRule="auto"/>
      </w:pPr>
      <w:r>
        <w:continuationSeparator/>
      </w:r>
    </w:p>
  </w:footnote>
  <w:footnote w:id="1">
    <w:p w14:paraId="22529EC7" w14:textId="77777777" w:rsidR="009C4412" w:rsidRDefault="009C44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Chapparo,C</w:t>
      </w:r>
      <w:proofErr w:type="spellEnd"/>
      <w:r>
        <w:t xml:space="preserve">; </w:t>
      </w:r>
      <w:proofErr w:type="spellStart"/>
      <w:r>
        <w:t>Ranka,J</w:t>
      </w:r>
      <w:proofErr w:type="spellEnd"/>
      <w:r>
        <w:t xml:space="preserve"> Occupational Performance Model (Australia)</w:t>
      </w:r>
      <w:ins w:id="0" w:author="Jenny Barron" w:date="2019-10-29T13:01:00Z">
        <w:r w:rsidR="00F630B1">
          <w:t xml:space="preserve"> </w:t>
        </w:r>
      </w:ins>
      <w:r>
        <w:t>1997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D092AD4-4E3E-4ED4-9DC5-1AE921FB1A76}"/>
    <w:docVar w:name="dgnword-eventsink" w:val="440776784"/>
  </w:docVars>
  <w:rsids>
    <w:rsidRoot w:val="000F7C6A"/>
    <w:rsid w:val="00053173"/>
    <w:rsid w:val="000644BB"/>
    <w:rsid w:val="00095DBA"/>
    <w:rsid w:val="000A547F"/>
    <w:rsid w:val="000C40DE"/>
    <w:rsid w:val="000D033A"/>
    <w:rsid w:val="000F2856"/>
    <w:rsid w:val="000F7C6A"/>
    <w:rsid w:val="001343D7"/>
    <w:rsid w:val="00207F26"/>
    <w:rsid w:val="00243C7E"/>
    <w:rsid w:val="0025202F"/>
    <w:rsid w:val="002A059E"/>
    <w:rsid w:val="002B3B86"/>
    <w:rsid w:val="002C178A"/>
    <w:rsid w:val="002C383D"/>
    <w:rsid w:val="002D1B59"/>
    <w:rsid w:val="003042B4"/>
    <w:rsid w:val="00391AC2"/>
    <w:rsid w:val="003B4047"/>
    <w:rsid w:val="003C1EE7"/>
    <w:rsid w:val="00426ECF"/>
    <w:rsid w:val="00444670"/>
    <w:rsid w:val="004544CF"/>
    <w:rsid w:val="004622F2"/>
    <w:rsid w:val="004950BE"/>
    <w:rsid w:val="005053A9"/>
    <w:rsid w:val="00512F44"/>
    <w:rsid w:val="005E6F13"/>
    <w:rsid w:val="00612560"/>
    <w:rsid w:val="006204C8"/>
    <w:rsid w:val="006344EE"/>
    <w:rsid w:val="006B2707"/>
    <w:rsid w:val="006E4CB2"/>
    <w:rsid w:val="00743212"/>
    <w:rsid w:val="007E1049"/>
    <w:rsid w:val="008172F5"/>
    <w:rsid w:val="008201CE"/>
    <w:rsid w:val="00882F97"/>
    <w:rsid w:val="008956A3"/>
    <w:rsid w:val="008C4DD8"/>
    <w:rsid w:val="008F5F4E"/>
    <w:rsid w:val="0090495D"/>
    <w:rsid w:val="00943EB5"/>
    <w:rsid w:val="00964B9A"/>
    <w:rsid w:val="0097129C"/>
    <w:rsid w:val="00971DF1"/>
    <w:rsid w:val="009A3D62"/>
    <w:rsid w:val="009B1D2A"/>
    <w:rsid w:val="009C4412"/>
    <w:rsid w:val="009D0133"/>
    <w:rsid w:val="009F4318"/>
    <w:rsid w:val="00A35C21"/>
    <w:rsid w:val="00A46224"/>
    <w:rsid w:val="00AB0927"/>
    <w:rsid w:val="00AC2EEA"/>
    <w:rsid w:val="00AF6B43"/>
    <w:rsid w:val="00AF7AB4"/>
    <w:rsid w:val="00B03737"/>
    <w:rsid w:val="00B2387E"/>
    <w:rsid w:val="00B34635"/>
    <w:rsid w:val="00BE1FB4"/>
    <w:rsid w:val="00C1136E"/>
    <w:rsid w:val="00C51319"/>
    <w:rsid w:val="00C519E1"/>
    <w:rsid w:val="00C661F6"/>
    <w:rsid w:val="00C85DF5"/>
    <w:rsid w:val="00CB717F"/>
    <w:rsid w:val="00CC5147"/>
    <w:rsid w:val="00D20545"/>
    <w:rsid w:val="00D64242"/>
    <w:rsid w:val="00D71F73"/>
    <w:rsid w:val="00D7774E"/>
    <w:rsid w:val="00D86982"/>
    <w:rsid w:val="00D91016"/>
    <w:rsid w:val="00D912B5"/>
    <w:rsid w:val="00DB0646"/>
    <w:rsid w:val="00DB52E1"/>
    <w:rsid w:val="00DE6C50"/>
    <w:rsid w:val="00DF029C"/>
    <w:rsid w:val="00E23236"/>
    <w:rsid w:val="00EE6857"/>
    <w:rsid w:val="00F630B1"/>
    <w:rsid w:val="00F710E0"/>
    <w:rsid w:val="00FA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E5E9"/>
  <w15:docId w15:val="{EC87905C-0AA7-48E0-90C2-AE40D06B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A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C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7C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7C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3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1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43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21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4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41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4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0" ma:contentTypeDescription="Create a new document." ma:contentTypeScope="" ma:versionID="3272527f17b01a4c37f9abd5450401a6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bc487ddf2e0da159494e2b39c7d9c46d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F1631-2207-490F-9950-A09AC0CB8D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638D4E-589B-4E5D-8F7E-1324A47BD0BA}"/>
</file>

<file path=customXml/itemProps3.xml><?xml version="1.0" encoding="utf-8"?>
<ds:datastoreItem xmlns:ds="http://schemas.openxmlformats.org/officeDocument/2006/customXml" ds:itemID="{F2C705A7-4061-41C5-82D8-3E879568DD2F}"/>
</file>

<file path=customXml/itemProps4.xml><?xml version="1.0" encoding="utf-8"?>
<ds:datastoreItem xmlns:ds="http://schemas.openxmlformats.org/officeDocument/2006/customXml" ds:itemID="{884A39A3-5CE1-495F-B3F6-34A8E616A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2019-05-27T05:49:00Z</cp:lastPrinted>
  <dcterms:created xsi:type="dcterms:W3CDTF">2019-11-25T22:23:00Z</dcterms:created>
  <dcterms:modified xsi:type="dcterms:W3CDTF">2019-11-25T22:23:00Z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